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804"/>
      </w:tblGrid>
      <w:tr w:rsidR="00FE47A3" w:rsidRPr="00096FBF" w:rsidTr="004F69A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47A3" w:rsidRPr="00096FBF" w:rsidRDefault="003E0F4F" w:rsidP="004F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66850" cy="876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E47A3" w:rsidRPr="00096FBF" w:rsidRDefault="004130E6" w:rsidP="004F6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30E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.95pt;margin-top:25.95pt;width:310.9pt;height:126.35pt;z-index:251622400;mso-position-horizontal-relative:text;mso-position-vertical-relative:text" stroked="f">
                  <v:textbox>
                    <w:txbxContent>
                      <w:p w:rsidR="0086771A" w:rsidRDefault="0086771A" w:rsidP="00FE47A3">
                        <w:pPr>
                          <w:spacing w:after="0"/>
                          <w:jc w:val="center"/>
                          <w:rPr>
                            <w:ins w:id="0" w:author="uisp" w:date="2012-05-30T10:56:00Z"/>
                            <w:rFonts w:ascii="Times New Roman" w:hAnsi="Times New Roman"/>
                            <w:b/>
                            <w:i/>
                            <w:spacing w:val="20"/>
                            <w:sz w:val="30"/>
                            <w:szCs w:val="30"/>
                          </w:rPr>
                        </w:pPr>
                      </w:p>
                      <w:p w:rsidR="00FE47A3" w:rsidRDefault="00FE47A3" w:rsidP="00FE47A3">
                        <w:pPr>
                          <w:spacing w:after="0"/>
                          <w:jc w:val="center"/>
                          <w:rPr>
                            <w:ins w:id="1" w:author="uisp" w:date="2012-05-30T10:58:00Z"/>
                            <w:rFonts w:ascii="Times New Roman" w:hAnsi="Times New Roman"/>
                            <w:b/>
                            <w:i/>
                            <w:spacing w:val="20"/>
                            <w:sz w:val="30"/>
                            <w:szCs w:val="30"/>
                          </w:rPr>
                        </w:pPr>
                        <w:r w:rsidRPr="00E4348A">
                          <w:rPr>
                            <w:rFonts w:ascii="Times New Roman" w:hAnsi="Times New Roman"/>
                            <w:b/>
                            <w:i/>
                            <w:spacing w:val="20"/>
                            <w:sz w:val="30"/>
                            <w:szCs w:val="30"/>
                          </w:rPr>
                          <w:t>DOMANDA DI ISCRIZIONE</w:t>
                        </w:r>
                      </w:p>
                      <w:p w:rsidR="0086771A" w:rsidRDefault="0086771A" w:rsidP="00FE47A3">
                        <w:pPr>
                          <w:spacing w:after="0"/>
                          <w:jc w:val="center"/>
                          <w:rPr>
                            <w:ins w:id="2" w:author="uisp" w:date="2012-05-30T10:56:00Z"/>
                            <w:rFonts w:ascii="Times New Roman" w:hAnsi="Times New Roman"/>
                            <w:b/>
                            <w:i/>
                            <w:spacing w:val="20"/>
                            <w:sz w:val="30"/>
                            <w:szCs w:val="30"/>
                          </w:rPr>
                        </w:pPr>
                      </w:p>
                      <w:p w:rsidR="0086771A" w:rsidRPr="00E4348A" w:rsidDel="0086771A" w:rsidRDefault="0086771A" w:rsidP="00FE47A3">
                        <w:pPr>
                          <w:spacing w:after="0"/>
                          <w:jc w:val="center"/>
                          <w:rPr>
                            <w:del w:id="3" w:author="uisp" w:date="2012-05-30T10:56:00Z"/>
                            <w:rFonts w:ascii="Times New Roman" w:hAnsi="Times New Roman"/>
                            <w:b/>
                            <w:i/>
                            <w:spacing w:val="20"/>
                            <w:sz w:val="30"/>
                            <w:szCs w:val="30"/>
                          </w:rPr>
                        </w:pPr>
                      </w:p>
                      <w:p w:rsidR="00FE47A3" w:rsidRDefault="00FE47A3" w:rsidP="00FE47A3">
                        <w:pPr>
                          <w:spacing w:after="0"/>
                          <w:jc w:val="center"/>
                          <w:rPr>
                            <w:ins w:id="4" w:author="uisp" w:date="2012-05-30T10:56:00Z"/>
                            <w:rFonts w:ascii="Times New Roman" w:hAnsi="Times New Roman"/>
                            <w:b/>
                            <w:spacing w:val="20"/>
                          </w:rPr>
                        </w:pPr>
                        <w:r w:rsidRPr="0099095A">
                          <w:rPr>
                            <w:rFonts w:ascii="Times New Roman" w:hAnsi="Times New Roman"/>
                            <w:b/>
                            <w:spacing w:val="20"/>
                          </w:rPr>
                          <w:t>CAMPI SOLARI PRIVATI 201</w:t>
                        </w:r>
                        <w:r w:rsidR="007C29E6">
                          <w:rPr>
                            <w:rFonts w:ascii="Times New Roman" w:hAnsi="Times New Roman"/>
                            <w:b/>
                            <w:spacing w:val="20"/>
                          </w:rPr>
                          <w:t>4</w:t>
                        </w:r>
                      </w:p>
                      <w:p w:rsidR="0086771A" w:rsidRDefault="0086771A" w:rsidP="00FE47A3">
                        <w:pPr>
                          <w:spacing w:after="0"/>
                          <w:jc w:val="center"/>
                          <w:rPr>
                            <w:ins w:id="5" w:author="uisp" w:date="2012-05-30T10:57:00Z"/>
                            <w:rFonts w:ascii="Times New Roman" w:hAnsi="Times New Roman"/>
                            <w:b/>
                            <w:spacing w:val="20"/>
                          </w:rPr>
                        </w:pPr>
                        <w:ins w:id="6" w:author="uisp" w:date="2012-05-30T10:56:00Z"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</w:rPr>
                            <w:t>C/O UISP VILLAGE</w:t>
                          </w:r>
                        </w:ins>
                      </w:p>
                      <w:p w:rsidR="0086771A" w:rsidRPr="0099095A" w:rsidRDefault="0086771A" w:rsidP="00FE47A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</w:rPr>
                        </w:pPr>
                        <w:ins w:id="7" w:author="uisp" w:date="2012-05-30T10:57:00Z"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</w:rPr>
                            <w:t>MARINA DI PISA</w:t>
                          </w:r>
                        </w:ins>
                      </w:p>
                      <w:p w:rsidR="00FE47A3" w:rsidRPr="0099095A" w:rsidRDefault="00FE47A3" w:rsidP="00FE47A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</w:rPr>
                        </w:pPr>
                        <w:r w:rsidRPr="0099095A">
                          <w:rPr>
                            <w:rFonts w:ascii="Times New Roman" w:hAnsi="Times New Roman"/>
                            <w:b/>
                            <w:spacing w:val="20"/>
                          </w:rPr>
                          <w:t>BAMBINI/BAMBINE 3-6 ANNI</w:t>
                        </w:r>
                      </w:p>
                    </w:txbxContent>
                  </v:textbox>
                  <w10:wrap type="square"/>
                </v:shape>
              </w:pict>
            </w:r>
            <w:r w:rsidR="00FE47A3" w:rsidRPr="00096FBF">
              <w:rPr>
                <w:rFonts w:ascii="Arial Narrow" w:hAnsi="Arial Narrow" w:cs="Arial Narrow"/>
                <w:b/>
                <w:bCs/>
                <w:color w:val="007934"/>
                <w:sz w:val="24"/>
                <w:szCs w:val="24"/>
              </w:rPr>
              <w:t>COMITATO TERRITORIALE PISA</w:t>
            </w:r>
          </w:p>
        </w:tc>
      </w:tr>
    </w:tbl>
    <w:p w:rsidR="00FE47A3" w:rsidRDefault="00FE47A3" w:rsidP="00FE47A3"/>
    <w:p w:rsidR="00FE47A3" w:rsidRDefault="00FE47A3" w:rsidP="00FE47A3"/>
    <w:p w:rsidR="0086771A" w:rsidRDefault="0086771A" w:rsidP="00FE47A3"/>
    <w:p w:rsidR="0086771A" w:rsidRDefault="0086771A" w:rsidP="00FE47A3"/>
    <w:p w:rsidR="00FE47A3" w:rsidRDefault="00FE47A3" w:rsidP="00FE47A3">
      <w:r>
        <w:t>Il/La sottoscritto/a  (COGNOME, NOME) ……………………………………………………………………………………………………….</w:t>
      </w:r>
    </w:p>
    <w:p w:rsidR="00FE47A3" w:rsidRDefault="00FE47A3" w:rsidP="00FE47A3">
      <w:r>
        <w:t>Codice fiscale ……………………..…………………….   TEL casa …………………………...   TEL ufficio …………………………………</w:t>
      </w:r>
    </w:p>
    <w:p w:rsidR="00FE47A3" w:rsidRDefault="00FE47A3" w:rsidP="00FE47A3">
      <w:r>
        <w:t xml:space="preserve">CELL ………………………………………………..   EMAIL ………………….………………………………………..  </w:t>
      </w:r>
    </w:p>
    <w:p w:rsidR="00FE47A3" w:rsidRDefault="00FE47A3" w:rsidP="00FE47A3">
      <w:r>
        <w:t>Nominativo altro genitore ……………………………………………………………..  CELL …………………….……………………………..</w:t>
      </w:r>
    </w:p>
    <w:p w:rsidR="00FE47A3" w:rsidRDefault="00FE47A3" w:rsidP="00FE47A3"/>
    <w:p w:rsidR="00FE47A3" w:rsidRPr="00A648A4" w:rsidRDefault="00FE47A3" w:rsidP="00A648A4">
      <w:pPr>
        <w:jc w:val="center"/>
        <w:rPr>
          <w:b/>
          <w:sz w:val="24"/>
          <w:szCs w:val="24"/>
        </w:rPr>
      </w:pPr>
      <w:r w:rsidRPr="00326305">
        <w:rPr>
          <w:b/>
          <w:sz w:val="24"/>
          <w:szCs w:val="24"/>
        </w:rPr>
        <w:t>In qualità di genitore di:</w:t>
      </w:r>
    </w:p>
    <w:p w:rsidR="00FE47A3" w:rsidRDefault="00FE47A3" w:rsidP="00FE47A3">
      <w:r>
        <w:t>CONOME, NOME …………………………………………………………………………………………………….………………………………….</w:t>
      </w:r>
    </w:p>
    <w:p w:rsidR="00FE47A3" w:rsidRDefault="00FE47A3" w:rsidP="00FE47A3">
      <w:r>
        <w:t xml:space="preserve">nato/a il (gg/mm/aa) …………/…………./………..……..   a ……………………………………………………………………      </w:t>
      </w:r>
      <w:r w:rsidRPr="002E6F25">
        <w:rPr>
          <w:b/>
          <w:sz w:val="23"/>
          <w:szCs w:val="23"/>
        </w:rPr>
        <w:t>M  |  F</w:t>
      </w:r>
    </w:p>
    <w:p w:rsidR="00FE47A3" w:rsidRDefault="00FE47A3" w:rsidP="00FE47A3">
      <w:r>
        <w:t>residente a …………………………………………………………………..   Comune di ………………………………………………………….</w:t>
      </w:r>
    </w:p>
    <w:p w:rsidR="00FE47A3" w:rsidRDefault="00FE47A3" w:rsidP="00FE47A3">
      <w:r>
        <w:t>via/ piazza………………………………………………………………………………………………….   N° civico …………………………………</w:t>
      </w:r>
    </w:p>
    <w:p w:rsidR="00FE47A3" w:rsidRDefault="00FE47A3" w:rsidP="00FE47A3">
      <w:r>
        <w:t>Codice fiscale …………………………………………………………………………………………………………………………………………………</w:t>
      </w:r>
    </w:p>
    <w:p w:rsidR="00A648A4" w:rsidRDefault="00A648A4" w:rsidP="00FE47A3">
      <w:pPr>
        <w:rPr>
          <w:b/>
          <w:i/>
          <w:sz w:val="28"/>
          <w:szCs w:val="28"/>
          <w:u w:val="single"/>
        </w:rPr>
      </w:pPr>
    </w:p>
    <w:p w:rsidR="00FE47A3" w:rsidRPr="009E4B51" w:rsidRDefault="00FE47A3" w:rsidP="00FE47A3">
      <w:pPr>
        <w:rPr>
          <w:b/>
          <w:i/>
          <w:sz w:val="28"/>
          <w:szCs w:val="28"/>
          <w:u w:val="single"/>
        </w:rPr>
      </w:pPr>
      <w:r w:rsidRPr="009E4B51">
        <w:rPr>
          <w:b/>
          <w:i/>
          <w:sz w:val="28"/>
          <w:szCs w:val="28"/>
          <w:u w:val="single"/>
        </w:rPr>
        <w:t>SCELTA DEL PERIODO</w:t>
      </w:r>
    </w:p>
    <w:p w:rsidR="00FE47A3" w:rsidRDefault="00A648A4" w:rsidP="00FE47A3">
      <w:r>
        <w:rPr>
          <w:noProof/>
        </w:rPr>
        <w:pict>
          <v:shape id="_x0000_s1029" type="#_x0000_t202" style="position:absolute;margin-left:268.35pt;margin-top:1.65pt;width:150.45pt;height:31.7pt;z-index:251624448" strokeweight=".5pt">
            <v:stroke dashstyle="dash"/>
            <v:textbox style="mso-next-textbox:#_x0000_s1029" inset=",1.8mm,,1mm">
              <w:txbxContent>
                <w:p w:rsidR="00FE47A3" w:rsidRDefault="007C29E6" w:rsidP="00FE47A3">
                  <w:pPr>
                    <w:spacing w:after="100"/>
                    <w:jc w:val="center"/>
                  </w:pPr>
                  <w:r>
                    <w:t>7</w:t>
                  </w:r>
                  <w:r w:rsidR="00FE47A3">
                    <w:t xml:space="preserve"> – 1</w:t>
                  </w:r>
                  <w:r>
                    <w:t>1</w:t>
                  </w:r>
                  <w:r w:rsidR="00FE47A3">
                    <w:t xml:space="preserve"> luglio </w:t>
                  </w:r>
                </w:p>
                <w:p w:rsidR="00FE47A3" w:rsidRDefault="00FE47A3" w:rsidP="00FE47A3">
                  <w:pPr>
                    <w:spacing w:after="100"/>
                    <w:jc w:val="center"/>
                  </w:pPr>
                  <w:r>
                    <w:t>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28.35pt;margin-top:1.65pt;width:152.7pt;height:31.7pt;z-index:251623424" strokeweight=".5pt">
            <v:stroke dashstyle="dash"/>
            <v:textbox style="mso-next-textbox:#_x0000_s1027" inset=",1.8mm,,1mm">
              <w:txbxContent>
                <w:p w:rsidR="00FE47A3" w:rsidRDefault="00A648A4" w:rsidP="00FE47A3">
                  <w:pPr>
                    <w:spacing w:after="100"/>
                    <w:jc w:val="center"/>
                  </w:pPr>
                  <w:r>
                    <w:t>1</w:t>
                  </w:r>
                  <w:r w:rsidR="00FE47A3">
                    <w:t xml:space="preserve"> – </w:t>
                  </w:r>
                  <w:r w:rsidR="007C29E6">
                    <w:t>4</w:t>
                  </w:r>
                  <w:r w:rsidR="00FE47A3">
                    <w:t xml:space="preserve"> </w:t>
                  </w:r>
                  <w:r>
                    <w:t>luglio</w:t>
                  </w:r>
                </w:p>
                <w:p w:rsidR="00FE47A3" w:rsidRDefault="00FE47A3" w:rsidP="00FE47A3">
                  <w:pPr>
                    <w:spacing w:after="100"/>
                    <w:jc w:val="center"/>
                  </w:pPr>
                  <w:r>
                    <w:t>_____________________________</w:t>
                  </w:r>
                </w:p>
              </w:txbxContent>
            </v:textbox>
            <w10:wrap type="square"/>
          </v:shape>
        </w:pict>
      </w:r>
    </w:p>
    <w:p w:rsidR="00FE47A3" w:rsidRDefault="00FE47A3" w:rsidP="00FE47A3"/>
    <w:p w:rsidR="00A648A4" w:rsidRDefault="00A648A4" w:rsidP="00FE47A3">
      <w:r>
        <w:rPr>
          <w:noProof/>
        </w:rPr>
        <w:pict>
          <v:shape id="_x0000_s1031" type="#_x0000_t202" style="position:absolute;margin-left:268.35pt;margin-top:21.25pt;width:142.95pt;height:30.2pt;z-index:251626496" strokeweight=".5pt">
            <v:stroke dashstyle="dash"/>
            <v:textbox style="mso-next-textbox:#_x0000_s1031" inset=",1.8mm,,1mm">
              <w:txbxContent>
                <w:p w:rsidR="00FE47A3" w:rsidRDefault="00FE47A3" w:rsidP="00FE47A3">
                  <w:pPr>
                    <w:spacing w:after="100"/>
                    <w:jc w:val="center"/>
                  </w:pPr>
                  <w:r>
                    <w:t>2</w:t>
                  </w:r>
                  <w:r w:rsidR="00A648A4">
                    <w:t>1</w:t>
                  </w:r>
                  <w:r>
                    <w:t xml:space="preserve"> – 2</w:t>
                  </w:r>
                  <w:r w:rsidR="00A648A4">
                    <w:t>5</w:t>
                  </w:r>
                  <w:r>
                    <w:t xml:space="preserve"> luglio </w:t>
                  </w:r>
                </w:p>
                <w:p w:rsidR="00FE47A3" w:rsidRDefault="00FE47A3" w:rsidP="00FE47A3">
                  <w:pPr>
                    <w:spacing w:after="100"/>
                    <w:jc w:val="center"/>
                  </w:pPr>
                  <w:r>
                    <w:t>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28.35pt;margin-top:22.8pt;width:152.7pt;height:28.65pt;z-index:251625472" strokeweight=".5pt">
            <v:stroke dashstyle="dash"/>
            <v:textbox style="mso-next-textbox:#_x0000_s1030" inset=",1.8mm,,1mm">
              <w:txbxContent>
                <w:p w:rsidR="00FE47A3" w:rsidRDefault="00FE47A3" w:rsidP="00FE47A3">
                  <w:pPr>
                    <w:spacing w:after="100"/>
                    <w:jc w:val="center"/>
                  </w:pPr>
                  <w:r>
                    <w:t>1</w:t>
                  </w:r>
                  <w:r w:rsidR="007C29E6">
                    <w:t>4</w:t>
                  </w:r>
                  <w:r>
                    <w:t xml:space="preserve"> – </w:t>
                  </w:r>
                  <w:r w:rsidR="007C29E6">
                    <w:t>18</w:t>
                  </w:r>
                  <w:r>
                    <w:t xml:space="preserve"> luglio </w:t>
                  </w:r>
                </w:p>
                <w:p w:rsidR="00FE47A3" w:rsidRDefault="00FE47A3" w:rsidP="00FE47A3">
                  <w:pPr>
                    <w:spacing w:after="100"/>
                    <w:jc w:val="center"/>
                  </w:pPr>
                  <w:r>
                    <w:t>_____________________________</w:t>
                  </w:r>
                </w:p>
              </w:txbxContent>
            </v:textbox>
            <w10:wrap type="square"/>
          </v:shape>
        </w:pict>
      </w:r>
    </w:p>
    <w:p w:rsidR="00A648A4" w:rsidRDefault="00A648A4" w:rsidP="00FE47A3"/>
    <w:p w:rsidR="00A648A4" w:rsidRDefault="00A648A4" w:rsidP="00FE47A3"/>
    <w:p w:rsidR="00FE47A3" w:rsidRDefault="00A648A4" w:rsidP="00FE47A3">
      <w:r>
        <w:rPr>
          <w:noProof/>
        </w:rPr>
        <w:pict>
          <v:shape id="_x0000_s1812" type="#_x0000_t202" style="position:absolute;margin-left:146.3pt;margin-top:15.25pt;width:152.7pt;height:28.65pt;z-index:251694080" strokeweight=".5pt">
            <v:stroke dashstyle="dash"/>
            <v:textbox style="mso-next-textbox:#_x0000_s1812" inset=",1.8mm,,1mm">
              <w:txbxContent>
                <w:p w:rsidR="00A648A4" w:rsidRDefault="00A648A4" w:rsidP="00A648A4">
                  <w:pPr>
                    <w:spacing w:after="100"/>
                    <w:jc w:val="center"/>
                  </w:pPr>
                  <w:r>
                    <w:t xml:space="preserve">28 luglio –1 agosto </w:t>
                  </w:r>
                </w:p>
                <w:p w:rsidR="00A648A4" w:rsidRDefault="00A648A4" w:rsidP="00A648A4">
                  <w:pPr>
                    <w:spacing w:after="100"/>
                    <w:jc w:val="center"/>
                  </w:pPr>
                  <w:r>
                    <w:t>_____________________________</w:t>
                  </w:r>
                </w:p>
              </w:txbxContent>
            </v:textbox>
            <w10:wrap type="square"/>
          </v:shape>
        </w:pict>
      </w:r>
    </w:p>
    <w:p w:rsidR="00E2202F" w:rsidRPr="009E4B51" w:rsidRDefault="00E2202F" w:rsidP="006E5F5C">
      <w:pPr>
        <w:spacing w:after="0"/>
        <w:rPr>
          <w:b/>
          <w:i/>
          <w:sz w:val="24"/>
          <w:szCs w:val="24"/>
          <w:u w:val="single"/>
        </w:rPr>
      </w:pPr>
    </w:p>
    <w:p w:rsidR="006E5F5C" w:rsidRPr="006E5F5C" w:rsidRDefault="006E5F5C" w:rsidP="00361F89">
      <w:pPr>
        <w:spacing w:after="0"/>
        <w:rPr>
          <w:b/>
          <w:sz w:val="24"/>
          <w:szCs w:val="24"/>
        </w:rPr>
      </w:pPr>
    </w:p>
    <w:p w:rsidR="006E5F5C" w:rsidRDefault="006E5F5C" w:rsidP="00361F89">
      <w:pPr>
        <w:spacing w:after="0"/>
      </w:pPr>
    </w:p>
    <w:p w:rsidR="006E5F5C" w:rsidRPr="009E4B51" w:rsidRDefault="006E5F5C" w:rsidP="00361F89">
      <w:pPr>
        <w:spacing w:after="0"/>
        <w:rPr>
          <w:b/>
          <w:i/>
          <w:sz w:val="24"/>
          <w:szCs w:val="24"/>
          <w:u w:val="single"/>
        </w:rPr>
      </w:pPr>
      <w:r w:rsidRPr="009E4B51">
        <w:rPr>
          <w:b/>
          <w:i/>
          <w:sz w:val="24"/>
          <w:szCs w:val="24"/>
          <w:u w:val="single"/>
        </w:rPr>
        <w:t>INFORMAZIONI SANITARIE DA DICHIARARE</w:t>
      </w:r>
    </w:p>
    <w:p w:rsidR="006E5F5C" w:rsidRDefault="004130E6" w:rsidP="006E5F5C">
      <w:pPr>
        <w:spacing w:after="0"/>
      </w:pPr>
      <w:r>
        <w:rPr>
          <w:noProof/>
        </w:rPr>
        <w:pict>
          <v:group id="_x0000_s1740" style="position:absolute;margin-left:-28.35pt;margin-top:5.85pt;width:538.6pt;height:185.25pt;z-index:-251688960" coordorigin="567,4967" coordsize="10772,3705">
            <v:group id="_x0000_s1112" style="position:absolute;left:890;top:7508;width:165;height:165" coordorigin="883,7497" coordsize="165,165" o:regroupid="5">
              <v:shape id="_x0000_s1113" style="position:absolute;left:883;top:7497;width:165;height:165" coordorigin="883,7497" coordsize="165,165" path="m883,7541r6,-22l903,7504r22,-7l1004,7497r22,6l1041,7517r7,22l1048,7618r-6,22l1027,7655r-21,7l927,7662r-22,-6l890,7641r-7,-21l883,7541xe" filled="f" strokecolor="#231f20" strokeweight=".17461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4" type="#_x0000_t75" style="position:absolute;left:1186;top:7500;width:6248;height:218">
                <v:imagedata r:id="rId7" o:title=""/>
              </v:shape>
              <v:shape id="_x0000_s1115" type="#_x0000_t75" style="position:absolute;left:899;top:7029;width:4015;height:224">
                <v:imagedata r:id="rId8" o:title=""/>
              </v:shape>
            </v:group>
            <v:group id="_x0000_s1116" style="position:absolute;left:5028;top:7035;width:2;height:189" coordorigin="5021,7024" coordsize="2,189" o:regroupid="5">
              <v:shape id="_x0000_s1117" style="position:absolute;left:5021;top:7024;width:2;height:189" coordorigin="5021,7024" coordsize="0,189" path="m5021,7024r,189e" filled="f" strokecolor="#231f20" strokeweight=".23322mm">
                <v:path arrowok="t"/>
              </v:shape>
            </v:group>
            <v:group id="_x0000_s1118" style="position:absolute;left:5119;top:7042;width:165;height:165" coordorigin="5112,7031" coordsize="165,165" o:regroupid="5">
              <v:shape id="_x0000_s1119" style="position:absolute;left:5112;top:7031;width:165;height:165" coordorigin="5112,7031" coordsize="165,165" path="m5112,7075r5,-21l5132,7038r21,-6l5233,7031r21,6l5270,7052r7,21l5277,7153r-6,21l5256,7190r-21,6l5155,7196r-21,-5l5118,7176r-6,-21l5112,7075xe" filled="f" strokecolor="#231f20" strokeweight=".17461mm">
                <v:path arrowok="t"/>
              </v:shape>
              <v:shape id="_x0000_s1120" type="#_x0000_t75" style="position:absolute;left:5407;top:7019;width:2551;height:235">
                <v:imagedata r:id="rId9" o:title=""/>
              </v:shape>
              <v:shape id="_x0000_s1121" type="#_x0000_t75" style="position:absolute;left:6868;top:6744;width:2977;height:223">
                <v:imagedata r:id="rId10" o:title=""/>
              </v:shape>
            </v:group>
            <v:group id="_x0000_s1122" style="position:absolute;left:890;top:6757;width:165;height:165" coordorigin="883,6746" coordsize="165,165" o:regroupid="5">
              <v:shape id="_x0000_s1123" style="position:absolute;left:883;top:6746;width:165;height:165" coordorigin="883,6746" coordsize="165,165" path="m883,6790r6,-22l903,6753r22,-7l1004,6746r22,6l1041,6767r7,21l1048,6867r-6,22l1027,6904r-21,7l927,6911r-22,-6l890,6890r-7,-21l883,6790xe" filled="f" strokecolor="#231f20" strokeweight=".17461mm">
                <v:path arrowok="t"/>
              </v:shape>
            </v:group>
            <v:group id="_x0000_s1124" style="position:absolute;left:1194;top:6765;width:82;height:158" coordorigin="1187,6754" coordsize="82,158" o:regroupid="5">
              <v:shape id="_x0000_s1125" style="position:absolute;left:1187;top:6754;width:82;height:158" coordorigin="1187,6754" coordsize="82,158" path="m1238,6804r-23,l1205,6807r-5,6l1190,6830r-3,20l1188,6874r5,19l1205,6909r10,3l1238,6912r10,-2l1257,6898r-14,l1215,6896r-13,-13l1198,6864r2,-26l1209,6820r60,l1269,6819r-12,l1248,6806r-10,-2e" fillcolor="#231f20" stroked="f">
                <v:path arrowok="t"/>
              </v:shape>
              <v:shape id="_x0000_s1126" style="position:absolute;left:1187;top:6754;width:82;height:158" coordorigin="1187,6754" coordsize="82,158" path="m1269,6897r-12,l1257,6911r12,l1269,6897e" fillcolor="#231f20" stroked="f">
                <v:path arrowok="t"/>
              </v:shape>
              <v:shape id="_x0000_s1127" style="position:absolute;left:1187;top:6754;width:82;height:158" coordorigin="1187,6754" coordsize="82,158" path="m1269,6820r-60,l1238,6821r14,11l1257,6848r,10l1255,6882r-12,16l1257,6898r,-1l1269,6897r,-77e" fillcolor="#231f20" stroked="f">
                <v:path arrowok="t"/>
              </v:shape>
              <v:shape id="_x0000_s1128" style="position:absolute;left:1187;top:6754;width:82;height:158" coordorigin="1187,6754" coordsize="82,158" path="m1269,6754r-12,l1257,6819r12,l1269,6754e" fillcolor="#231f20" stroked="f">
                <v:path arrowok="t"/>
              </v:shape>
            </v:group>
            <v:group id="_x0000_s1129" style="position:absolute;left:1317;top:6765;width:14;height:157" coordorigin="1310,6754" coordsize="14,157" o:regroupid="5">
              <v:shape id="_x0000_s1130" style="position:absolute;left:1310;top:6754;width:14;height:157" coordorigin="1310,6754" coordsize="14,157" path="m1324,6754r-14,l1310,6768r14,l1324,6754e" fillcolor="#231f20" stroked="f">
                <v:path arrowok="t"/>
              </v:shape>
              <v:shape id="_x0000_s1131" style="position:absolute;left:1310;top:6754;width:14;height:157" coordorigin="1310,6754" coordsize="14,157" path="m1322,6805r-11,l1311,6911r11,l1322,6805e" fillcolor="#231f20" stroked="f">
                <v:path arrowok="t"/>
              </v:shape>
            </v:group>
            <v:group id="_x0000_s1132" style="position:absolute;left:1363;top:6817;width:83;height:106" coordorigin="1356,6806" coordsize="83,106" o:regroupid="5">
              <v:shape id="_x0000_s1133" style="position:absolute;left:1356;top:6806;width:83;height:106" coordorigin="1356,6806" coordsize="83,106" path="m1427,6814r-8,l1427,6823r,28l1393,6851r-24,6l1357,6873r-1,17l1359,6898r5,5l1371,6910r8,2l1410,6912r8,-3l1425,6902r-49,l1367,6896r,-28l1376,6860r63,l1439,6838r-6,-20l1427,6814e" fillcolor="#231f20" stroked="f">
                <v:path arrowok="t"/>
              </v:shape>
              <v:shape id="_x0000_s1134" style="position:absolute;left:1356;top:6806;width:83;height:106" coordorigin="1356,6806" coordsize="83,106" path="m1439,6900r-12,l1427,6911r12,l1439,6900e" fillcolor="#231f20" stroked="f">
                <v:path arrowok="t"/>
              </v:shape>
              <v:shape id="_x0000_s1135" style="position:absolute;left:1356;top:6806;width:83;height:106" coordorigin="1356,6806" coordsize="83,106" path="m1439,6860r-12,l1427,6884r-2,7l1421,6894r-7,8l1405,6902r20,l1427,6900r12,l1439,6860e" fillcolor="#231f20" stroked="f">
                <v:path arrowok="t"/>
              </v:shape>
              <v:shape id="_x0000_s1136" style="position:absolute;left:1356;top:6806;width:83;height:106" coordorigin="1356,6806" coordsize="83,106" path="m1387,6806r-17,4l1368,6827r7,-10l1382,6814r45,l1416,6806r-29,e" fillcolor="#231f20" stroked="f">
                <v:path arrowok="t"/>
              </v:shape>
            </v:group>
            <v:group id="_x0000_s1137" style="position:absolute;left:1487;top:6765;width:82;height:158" coordorigin="1480,6754" coordsize="82,158" o:regroupid="5">
              <v:shape id="_x0000_s1138" style="position:absolute;left:1480;top:6754;width:82;height:158" coordorigin="1480,6754" coordsize="82,158" path="m1526,6897r-34,l1501,6910r10,2l1534,6912r9,-3l1549,6903r3,-5l1537,6898r-11,-1e" fillcolor="#231f20" stroked="f">
                <v:path arrowok="t"/>
              </v:shape>
              <v:shape id="_x0000_s1139" style="position:absolute;left:1480;top:6754;width:82;height:158" coordorigin="1480,6754" coordsize="82,158" path="m1492,6754r-12,l1480,6911r12,l1492,6897r34,l1509,6896r-13,-13l1492,6864r2,-26l1503,6820r51,l1553,6819r-61,l1492,6754e" fillcolor="#231f20" stroked="f">
                <v:path arrowok="t"/>
              </v:shape>
              <v:shape id="_x0000_s1140" style="position:absolute;left:1480;top:6754;width:82;height:158" coordorigin="1480,6754" coordsize="82,158" path="m1554,6820r-51,l1532,6821r14,11l1551,6848r,10l1549,6882r-12,16l1552,6898r7,-12l1562,6866r1,-8l1561,6837r-7,-17e" fillcolor="#231f20" stroked="f">
                <v:path arrowok="t"/>
              </v:shape>
              <v:shape id="_x0000_s1141" style="position:absolute;left:1480;top:6754;width:82;height:158" coordorigin="1480,6754" coordsize="82,158" path="m1534,6804r-23,l1501,6806r-9,13l1553,6819r,-1l1543,6807r-9,-3e" fillcolor="#231f20" stroked="f">
                <v:path arrowok="t"/>
              </v:shape>
            </v:group>
            <v:group id="_x0000_s1142" style="position:absolute;left:1602;top:6815;width:83;height:108" coordorigin="1595,6804" coordsize="83,108" o:regroupid="5">
              <v:shape id="_x0000_s1143" style="position:absolute;left:1595;top:6804;width:83;height:108" coordorigin="1595,6804" coordsize="83,108" path="m1643,6804r-24,4l1603,6820r-8,20l1596,6872r7,21l1615,6907r17,5l1656,6909r13,-7l1639,6902r-21,-6l1607,6879r71,-19l1678,6855r-1,-4l1604,6851r1,-10l1605,6838r3,-7l1612,6820r11,-6l1662,6814r,-1l1643,6804e" fillcolor="#231f20" stroked="f">
                <v:path arrowok="t"/>
              </v:shape>
              <v:shape id="_x0000_s1144" style="position:absolute;left:1595;top:6804;width:83;height:108" coordorigin="1595,6804" coordsize="83,108" path="m1668,6889r-9,9l1651,6902r18,l1671,6901r-3,-12e" fillcolor="#231f20" stroked="f">
                <v:path arrowok="t"/>
              </v:shape>
              <v:shape id="_x0000_s1145" style="position:absolute;left:1595;top:6804;width:83;height:108" coordorigin="1595,6804" coordsize="83,108" path="m1662,6814r-15,l1658,6820r5,11l1666,6838r,3l1667,6851r10,l1674,6830r-12,-16e" fillcolor="#231f20" stroked="f">
                <v:path arrowok="t"/>
              </v:shape>
            </v:group>
            <v:group id="_x0000_s1146" style="position:absolute;left:1709;top:6782;width:50;height:140" coordorigin="1702,6771" coordsize="50,140" o:regroupid="5">
              <v:shape id="_x0000_s1147" style="position:absolute;left:1702;top:6771;width:50;height:140" coordorigin="1702,6771" coordsize="50,140" path="m1728,6813r-11,l1717,6899r9,12l1752,6911r,-10l1733,6901r-5,-7l1728,6813e" fillcolor="#231f20" stroked="f">
                <v:path arrowok="t"/>
              </v:shape>
              <v:shape id="_x0000_s1148" style="position:absolute;left:1702;top:6771;width:50;height:140" coordorigin="1702,6771" coordsize="50,140" path="m1752,6805r-50,l1702,6813r50,l1752,6805e" fillcolor="#231f20" stroked="f">
                <v:path arrowok="t"/>
              </v:shape>
              <v:shape id="_x0000_s1149" style="position:absolute;left:1702;top:6771;width:50;height:140" coordorigin="1702,6771" coordsize="50,140" path="m1728,6771r-11,l1717,6805r11,l1728,6771e" fillcolor="#231f20" stroked="f">
                <v:path arrowok="t"/>
              </v:shape>
            </v:group>
            <v:group id="_x0000_s1150" style="position:absolute;left:1786;top:6815;width:83;height:108" coordorigin="1779,6804" coordsize="83,108" o:regroupid="5">
              <v:shape id="_x0000_s1151" style="position:absolute;left:1779;top:6804;width:83;height:108" coordorigin="1779,6804" coordsize="83,108" path="m1828,6804r-24,4l1788,6820r-9,20l1781,6872r6,21l1799,6907r17,5l1840,6909r13,-7l1823,6902r-21,-6l1791,6879r71,-19l1862,6855r,-4l1788,6851r1,-10l1790,6838r2,-7l1797,6820r11,-6l1847,6814r-1,-1l1828,6804e" fillcolor="#231f20" stroked="f">
                <v:path arrowok="t"/>
              </v:shape>
              <v:shape id="_x0000_s1152" style="position:absolute;left:1779;top:6804;width:83;height:108" coordorigin="1779,6804" coordsize="83,108" path="m1852,6889r-9,9l1836,6902r17,l1855,6901r-3,-12e" fillcolor="#231f20" stroked="f">
                <v:path arrowok="t"/>
              </v:shape>
              <v:shape id="_x0000_s1153" style="position:absolute;left:1779;top:6804;width:83;height:108" coordorigin="1779,6804" coordsize="83,108" path="m1847,6814r-15,l1843,6820r4,11l1850,6838r1,3l1851,6851r11,l1858,6830r-11,-16e" fillcolor="#231f20" stroked="f">
                <v:path arrowok="t"/>
              </v:shape>
            </v:group>
            <v:group id="_x0000_s1154" style="position:absolute;left:1975;top:6749;width:2;height:189" coordorigin="1968,6738" coordsize="2,189" o:regroupid="5">
              <v:shape id="_x0000_s1155" style="position:absolute;left:1968;top:6738;width:2;height:189" coordorigin="1968,6738" coordsize="0,189" path="m1968,6738r,189e" filled="f" strokecolor="#231f20" strokeweight=".23322mm">
                <v:path arrowok="t"/>
              </v:shape>
            </v:group>
            <v:group id="_x0000_s1156" style="position:absolute;left:2066;top:6757;width:165;height:165" coordorigin="2059,6746" coordsize="165,165" o:regroupid="5">
              <v:shape id="_x0000_s1157" style="position:absolute;left:2059;top:6746;width:165;height:165" coordorigin="2059,6746" coordsize="165,165" path="m2059,6790r6,-22l2080,6753r21,-7l2180,6746r22,6l2217,6767r7,21l2224,6867r-6,22l2204,6904r-22,7l2103,6911r-22,-6l2066,6890r-7,-21l2059,6790xe" filled="f" strokecolor="#231f20" strokeweight=".17461mm">
                <v:path arrowok="t"/>
              </v:shape>
            </v:group>
            <v:group id="_x0000_s1158" style="position:absolute;left:2371;top:6815;width:80;height:108" coordorigin="2364,6804" coordsize="80,108" o:regroupid="5">
              <v:shape id="_x0000_s1159" style="position:absolute;left:2364;top:6804;width:80;height:108" coordorigin="2364,6804" coordsize="80,108" path="m2424,6804r-15,l2388,6808r-16,14l2364,6843r2,30l2374,6894r13,13l2404,6912r22,-3l2436,6902r-39,l2387,6898r-11,-17l2374,6873r,-29l2376,6835r11,-17l2397,6814r41,l2433,6807r-9,-3e" fillcolor="#231f20" stroked="f">
                <v:path arrowok="t"/>
              </v:shape>
              <v:shape id="_x0000_s1160" style="position:absolute;left:2364;top:6804;width:80;height:108" coordorigin="2364,6804" coordsize="80,108" path="m2436,6889r-9,10l2420,6902r16,l2442,6898r2,-2l2436,6889e" fillcolor="#231f20" stroked="f">
                <v:path arrowok="t"/>
              </v:shape>
              <v:shape id="_x0000_s1161" style="position:absolute;left:2364;top:6804;width:80;height:108" coordorigin="2364,6804" coordsize="80,108" path="m2438,6814r-18,l2427,6817r9,10l2444,6820r-6,-6e" fillcolor="#231f20" stroked="f">
                <v:path arrowok="t"/>
              </v:shape>
            </v:group>
            <v:group id="_x0000_s1162" style="position:absolute;left:2476;top:6815;width:83;height:108" coordorigin="2469,6804" coordsize="83,108" o:regroupid="5">
              <v:shape id="_x0000_s1163" style="position:absolute;left:2469;top:6804;width:83;height:108" coordorigin="2469,6804" coordsize="83,108" path="m2518,6804r-24,4l2478,6820r-9,20l2471,6872r7,21l2490,6907r16,5l2530,6909r13,-7l2513,6902r-20,-6l2481,6879r71,-19l2552,6855r,-4l2479,6851r,-10l2480,6838r2,-7l2487,6820r11,-6l2537,6814r-1,-1l2518,6804e" fillcolor="#231f20" stroked="f">
                <v:path arrowok="t"/>
              </v:shape>
              <v:shape id="_x0000_s1164" style="position:absolute;left:2469;top:6804;width:83;height:108" coordorigin="2469,6804" coordsize="83,108" path="m2543,6889r-9,9l2526,6902r17,l2546,6901r-3,-12e" fillcolor="#231f20" stroked="f">
                <v:path arrowok="t"/>
              </v:shape>
              <v:shape id="_x0000_s1165" style="position:absolute;left:2469;top:6804;width:83;height:108" coordorigin="2469,6804" coordsize="83,108" path="m2537,6814r-15,l2533,6820r4,11l2540,6838r1,3l2541,6851r11,l2548,6830r-11,-16e" fillcolor="#231f20" stroked="f">
                <v:path arrowok="t"/>
              </v:shape>
            </v:group>
            <v:group id="_x0000_s1166" style="position:absolute;left:2595;top:6765;width:35;height:157" coordorigin="2588,6754" coordsize="35,157" o:regroupid="5">
              <v:shape id="_x0000_s1167" style="position:absolute;left:2588;top:6754;width:35;height:157" coordorigin="2588,6754" coordsize="35,157" path="m2600,6754r-12,l2588,6900r9,11l2624,6911r,-10l2603,6901r-3,-6l2600,6754e" fillcolor="#231f20" stroked="f">
                <v:path arrowok="t"/>
              </v:shape>
            </v:group>
            <v:group id="_x0000_s1168" style="position:absolute;left:2658;top:6765;width:14;height:157" coordorigin="2651,6754" coordsize="14,157" o:regroupid="5">
              <v:shape id="_x0000_s1169" style="position:absolute;left:2651;top:6754;width:14;height:157" coordorigin="2651,6754" coordsize="14,157" path="m2664,6754r-13,l2651,6768r13,l2664,6754e" fillcolor="#231f20" stroked="f">
                <v:path arrowok="t"/>
              </v:shape>
              <v:shape id="_x0000_s1170" style="position:absolute;left:2651;top:6754;width:14;height:157" coordorigin="2651,6754" coordsize="14,157" path="m2663,6805r-11,l2652,6911r11,l2663,6805e" fillcolor="#231f20" stroked="f">
                <v:path arrowok="t"/>
              </v:shape>
            </v:group>
            <v:group id="_x0000_s1171" style="position:absolute;left:2704;top:6817;width:83;height:106" coordorigin="2697,6806" coordsize="83,106" o:regroupid="5">
              <v:shape id="_x0000_s1172" style="position:absolute;left:2697;top:6806;width:83;height:106" coordorigin="2697,6806" coordsize="83,106" path="m2767,6814r-7,l2768,6823r,28l2734,6851r-24,6l2698,6873r-1,17l2700,6898r4,5l2711,6910r9,2l2751,6912r8,-3l2766,6902r-50,l2708,6896r,-28l2717,6860r62,l2779,6838r-5,-20l2767,6814e" fillcolor="#231f20" stroked="f">
                <v:path arrowok="t"/>
              </v:shape>
              <v:shape id="_x0000_s1173" style="position:absolute;left:2697;top:6806;width:83;height:106" coordorigin="2697,6806" coordsize="83,106" path="m2779,6900r-11,l2768,6911r11,l2779,6900e" fillcolor="#231f20" stroked="f">
                <v:path arrowok="t"/>
              </v:shape>
              <v:shape id="_x0000_s1174" style="position:absolute;left:2697;top:6806;width:83;height:106" coordorigin="2697,6806" coordsize="83,106" path="m2779,6860r-11,l2768,6884r-2,7l2762,6894r-7,8l2745,6902r21,l2768,6900r11,l2779,6860e" fillcolor="#231f20" stroked="f">
                <v:path arrowok="t"/>
              </v:shape>
              <v:shape id="_x0000_s1175" style="position:absolute;left:2697;top:6806;width:83;height:106" coordorigin="2697,6806" coordsize="83,106" path="m2728,6806r-17,4l2709,6827r6,-10l2723,6814r44,l2757,6806r-29,e" fillcolor="#231f20" stroked="f">
                <v:path arrowok="t"/>
              </v:shape>
            </v:group>
            <v:group id="_x0000_s1176" style="position:absolute;left:2823;top:6815;width:80;height:108" coordorigin="2816,6804" coordsize="80,108" o:regroupid="5">
              <v:shape id="_x0000_s1177" style="position:absolute;left:2816;top:6804;width:80;height:108" coordorigin="2816,6804" coordsize="80,108" path="m2876,6804r-15,l2840,6808r-15,14l2816,6843r2,30l2826,6894r13,13l2857,6912r21,-3l2888,6902r-38,l2840,6898r-12,-17l2826,6873r,-29l2828,6835r12,-17l2850,6814r41,l2885,6807r-9,-3e" fillcolor="#231f20" stroked="f">
                <v:path arrowok="t"/>
              </v:shape>
              <v:shape id="_x0000_s1178" style="position:absolute;left:2816;top:6804;width:80;height:108" coordorigin="2816,6804" coordsize="80,108" path="m2889,6889r-9,10l2873,6902r15,l2894,6898r2,-2l2889,6889e" fillcolor="#231f20" stroked="f">
                <v:path arrowok="t"/>
              </v:shape>
              <v:shape id="_x0000_s1179" style="position:absolute;left:2816;top:6804;width:80;height:108" coordorigin="2816,6804" coordsize="80,108" path="m2891,6814r-18,l2880,6817r9,10l2896,6820r-5,-6e" fillcolor="#231f20" stroked="f">
                <v:path arrowok="t"/>
              </v:shape>
            </v:group>
            <v:group id="_x0000_s1180" style="position:absolute;left:2936;top:6765;width:82;height:157" coordorigin="2929,6754" coordsize="82,157" o:regroupid="5">
              <v:shape id="_x0000_s1181" style="position:absolute;left:2929;top:6754;width:82;height:157" coordorigin="2929,6754" coordsize="82,157" path="m2941,6754r-12,l2929,6911r12,l2941,6845r6,-22l2966,6814r32,l2995,6812r-48,l2941,6754e" fillcolor="#231f20" stroked="f">
                <v:path arrowok="t"/>
              </v:shape>
              <v:shape id="_x0000_s1182" style="position:absolute;left:2929;top:6754;width:82;height:157" coordorigin="2929,6754" coordsize="82,157" path="m2998,6814r-32,l2989,6820r10,17l3000,6911r11,l3011,6843r-6,-22l2998,6814e" fillcolor="#231f20" stroked="f">
                <v:path arrowok="t"/>
              </v:shape>
              <v:shape id="_x0000_s1183" style="position:absolute;left:2929;top:6754;width:82;height:157" coordorigin="2929,6754" coordsize="82,157" path="m2962,6806r-15,6l2995,6812r-5,-5l2962,6806e" fillcolor="#231f20" stroked="f">
                <v:path arrowok="t"/>
              </v:shape>
            </v:group>
            <v:group id="_x0000_s1184" style="position:absolute;left:3058;top:6765;width:14;height:157" coordorigin="3051,6754" coordsize="14,157" o:regroupid="5">
              <v:shape id="_x0000_s1185" style="position:absolute;left:3051;top:6754;width:14;height:157" coordorigin="3051,6754" coordsize="14,157" path="m3065,6754r-14,l3051,6768r14,l3065,6754e" fillcolor="#231f20" stroked="f">
                <v:path arrowok="t"/>
              </v:shape>
              <v:shape id="_x0000_s1186" style="position:absolute;left:3051;top:6754;width:14;height:157" coordorigin="3051,6754" coordsize="14,157" path="m3064,6805r-12,l3052,6911r12,l3064,6805e" fillcolor="#231f20" stroked="f">
                <v:path arrowok="t"/>
              </v:shape>
            </v:group>
            <v:group id="_x0000_s1187" style="position:absolute;left:3104;top:6817;width:83;height:106" coordorigin="3097,6806" coordsize="83,106" o:regroupid="5">
              <v:shape id="_x0000_s1188" style="position:absolute;left:3097;top:6806;width:83;height:106" coordorigin="3097,6806" coordsize="83,106" path="m3168,6814r-8,l3168,6823r,28l3134,6851r-24,6l3098,6873r-1,17l3100,6898r5,5l3112,6910r9,2l3151,6912r8,-3l3167,6902r-50,l3108,6896r,-28l3117,6860r63,l3180,6838r-6,-20l3168,6814e" fillcolor="#231f20" stroked="f">
                <v:path arrowok="t"/>
              </v:shape>
              <v:shape id="_x0000_s1189" style="position:absolute;left:3097;top:6806;width:83;height:106" coordorigin="3097,6806" coordsize="83,106" path="m3180,6900r-12,l3168,6911r12,l3180,6900e" fillcolor="#231f20" stroked="f">
                <v:path arrowok="t"/>
              </v:shape>
              <v:shape id="_x0000_s1190" style="position:absolute;left:3097;top:6806;width:83;height:106" coordorigin="3097,6806" coordsize="83,106" path="m3180,6860r-12,l3168,6884r-1,7l3163,6894r-8,8l3146,6902r21,l3168,6900r12,l3180,6860e" fillcolor="#231f20" stroked="f">
                <v:path arrowok="t"/>
              </v:shape>
              <v:shape id="_x0000_s1191" style="position:absolute;left:3097;top:6806;width:83;height:106" coordorigin="3097,6806" coordsize="83,106" path="m3128,6806r-17,4l3109,6827r7,-10l3124,6814r44,l3157,6806r-29,e" fillcolor="#231f20" stroked="f">
                <v:path arrowok="t"/>
              </v:shape>
            </v:group>
            <v:group id="_x0000_s1192" style="position:absolute;left:3298;top:6749;width:2;height:189" coordorigin="3291,6738" coordsize="2,189" o:regroupid="5">
              <v:shape id="_x0000_s1193" style="position:absolute;left:3291;top:6738;width:2;height:189" coordorigin="3291,6738" coordsize="0,189" path="m3291,6738r,189e" filled="f" strokecolor="#231f20" strokeweight=".23314mm">
                <v:path arrowok="t"/>
              </v:shape>
            </v:group>
            <v:group id="_x0000_s1194" style="position:absolute;left:3389;top:6757;width:165;height:165" coordorigin="3382,6746" coordsize="165,165" o:regroupid="5">
              <v:shape id="_x0000_s1195" style="position:absolute;left:3382;top:6746;width:165;height:165" coordorigin="3382,6746" coordsize="165,165" path="m3382,6790r6,-22l3403,6753r21,-7l3503,6746r22,6l3540,6767r7,21l3547,6867r-6,22l3526,6904r-21,7l3426,6911r-22,-6l3389,6890r-7,-21l3382,6790xe" filled="f" strokecolor="#231f20" strokeweight=".17461mm">
                <v:path arrowok="t"/>
              </v:shape>
              <v:shape id="_x0000_s1196" type="#_x0000_t75" style="position:absolute;left:3687;top:6744;width:2685;height:173">
                <v:imagedata r:id="rId11" o:title=""/>
              </v:shape>
            </v:group>
            <v:group id="_x0000_s1197" style="position:absolute;left:6479;top:6749;width:2;height:189" coordorigin="6472,6738" coordsize="2,189" o:regroupid="5">
              <v:shape id="_x0000_s1198" style="position:absolute;left:6472;top:6738;width:2;height:189" coordorigin="6472,6738" coordsize="0,189" path="m6472,6738r,189e" filled="f" strokecolor="#231f20" strokeweight=".23314mm">
                <v:path arrowok="t"/>
              </v:shape>
            </v:group>
            <v:group id="_x0000_s1199" style="position:absolute;left:6570;top:6757;width:165;height:165" coordorigin="6563,6746" coordsize="165,165" o:regroupid="5">
              <v:shape id="_x0000_s1200" style="position:absolute;left:6563;top:6746;width:165;height:165" coordorigin="6563,6746" coordsize="165,165" path="m6563,6790r6,-22l6584,6753r21,-7l6684,6746r22,6l6721,6767r7,21l6728,6867r-6,22l6708,6904r-22,7l6607,6911r-22,-6l6570,6890r-7,-21l6563,6790xe" filled="f" strokecolor="#231f20" strokeweight=".17461mm">
                <v:path arrowok="t"/>
              </v:shape>
            </v:group>
            <v:group id="_x0000_s1201" style="position:absolute;left:9953;top:6749;width:2;height:189" coordorigin="9946,6738" coordsize="2,189" o:regroupid="5">
              <v:shape id="_x0000_s1202" style="position:absolute;left:9946;top:6738;width:2;height:189" coordorigin="9946,6738" coordsize="0,189" path="m9946,6738r,189e" filled="f" strokecolor="#231f20" strokeweight=".23322mm">
                <v:path arrowok="t"/>
              </v:shape>
            </v:group>
            <v:group id="_x0000_s1203" style="position:absolute;left:10044;top:6757;width:165;height:165" coordorigin="10037,6746" coordsize="165,165" o:regroupid="5">
              <v:shape id="_x0000_s1204" style="position:absolute;left:10037;top:6746;width:165;height:165" coordorigin="10037,6746" coordsize="165,165" path="m10037,6790r6,-22l10057,6753r22,-7l10158,6746r22,6l10195,6767r7,21l10202,6867r-6,22l10181,6904r-21,7l10081,6911r-22,-6l10044,6890r-7,-21l10037,6790xe" filled="f" strokecolor="#231f20" strokeweight=".17461mm">
                <v:path arrowok="t"/>
              </v:shape>
            </v:group>
            <v:group id="_x0000_s1205" style="position:absolute;left:893;top:6480;width:126;height:157" coordorigin="886,6469" coordsize="126,157" o:regroupid="5">
              <v:shape id="_x0000_s1206" style="position:absolute;left:886;top:6469;width:126;height:157" coordorigin="886,6469" coordsize="126,157" path="m954,6469r-10,l886,6626r13,l913,6587r85,l994,6577r-78,l949,6485r11,l954,6469e" fillcolor="#231f20" stroked="f">
                <v:path arrowok="t"/>
              </v:shape>
              <v:shape id="_x0000_s1207" style="position:absolute;left:886;top:6469;width:126;height:157" coordorigin="886,6469" coordsize="126,157" path="m998,6587r-12,l999,6626r13,l998,6587e" fillcolor="#231f20" stroked="f">
                <v:path arrowok="t"/>
              </v:shape>
              <v:shape id="_x0000_s1208" style="position:absolute;left:886;top:6469;width:126;height:157" coordorigin="886,6469" coordsize="126,157" path="m960,6485r-11,l982,6577r12,l960,6485e" fillcolor="#231f20" stroked="f">
                <v:path arrowok="t"/>
              </v:shape>
            </v:group>
            <v:group id="_x0000_s1209" style="position:absolute;left:1047;top:6480;width:95;height:157" coordorigin="1040,6469" coordsize="95,157" o:regroupid="5">
              <v:shape id="_x0000_s1210" style="position:absolute;left:1040;top:6469;width:95;height:157" coordorigin="1040,6469" coordsize="95,157" path="m1051,6469r-11,l1040,6626r95,l1135,6615r-84,l1051,6469e" fillcolor="#231f20" stroked="f">
                <v:path arrowok="t"/>
              </v:shape>
            </v:group>
            <v:group id="_x0000_s1211" style="position:absolute;left:1178;top:6480;width:2;height:157" coordorigin="1171,6469" coordsize="2,157" o:regroupid="5">
              <v:shape id="_x0000_s1212" style="position:absolute;left:1171;top:6469;width:2;height:157" coordorigin="1171,6469" coordsize="0,157" path="m1171,6469r,157e" filled="f" strokecolor="#231f20" strokeweight=".24481mm">
                <v:path arrowok="t"/>
              </v:shape>
            </v:group>
            <v:group id="_x0000_s1213" style="position:absolute;left:1233;top:6480;width:132;height:157" coordorigin="1226,6469" coordsize="132,157" o:regroupid="5">
              <v:shape id="_x0000_s1214" style="position:absolute;left:1226;top:6469;width:132;height:157" coordorigin="1226,6469" coordsize="132,157" path="m1238,6469r-12,l1226,6626r12,l1238,6496r12,l1238,6469e" fillcolor="#231f20" stroked="f">
                <v:path arrowok="t"/>
              </v:shape>
              <v:shape id="_x0000_s1215" style="position:absolute;left:1226;top:6469;width:132;height:157" coordorigin="1226,6469" coordsize="132,157" path="m1357,6496r-12,l1345,6626r12,l1357,6496e" fillcolor="#231f20" stroked="f">
                <v:path arrowok="t"/>
              </v:shape>
              <v:shape id="_x0000_s1216" style="position:absolute;left:1226;top:6469;width:132;height:157" coordorigin="1226,6469" coordsize="132,157" path="m1250,6496r-12,l1286,6604r12,l1304,6590r-12,l1250,6496e" fillcolor="#231f20" stroked="f">
                <v:path arrowok="t"/>
              </v:shape>
              <v:shape id="_x0000_s1217" style="position:absolute;left:1226;top:6469;width:132;height:157" coordorigin="1226,6469" coordsize="132,157" path="m1357,6469r-12,l1292,6590r12,l1345,6496r12,l1357,6469e" fillcolor="#231f20" stroked="f">
                <v:path arrowok="t"/>
              </v:shape>
            </v:group>
            <v:group id="_x0000_s1218" style="position:absolute;left:1413;top:6480;width:95;height:157" coordorigin="1406,6469" coordsize="95,157" o:regroupid="5">
              <v:shape id="_x0000_s1219" style="position:absolute;left:1406;top:6469;width:95;height:157" coordorigin="1406,6469" coordsize="95,157" path="m1501,6469r-95,l1406,6626r95,l1501,6615r-84,l1417,6552r71,l1488,6541r-71,l1417,6479r84,l1501,6469e" fillcolor="#231f20" stroked="f">
                <v:path arrowok="t"/>
              </v:shape>
            </v:group>
            <v:group id="_x0000_s1220" style="position:absolute;left:1544;top:6480;width:114;height:157" coordorigin="1537,6469" coordsize="114,157" o:regroupid="5">
              <v:shape id="_x0000_s1221" style="position:absolute;left:1537;top:6469;width:114;height:157" coordorigin="1537,6469" coordsize="114,157" path="m1549,6469r-12,l1537,6626r12,l1549,6489r14,l1549,6469e" fillcolor="#231f20" stroked="f">
                <v:path arrowok="t"/>
              </v:shape>
              <v:shape id="_x0000_s1222" style="position:absolute;left:1537;top:6469;width:114;height:157" coordorigin="1537,6469" coordsize="114,157" path="m1563,6489r-14,l1639,6626r12,l1651,6605r-12,l1563,6489e" fillcolor="#231f20" stroked="f">
                <v:path arrowok="t"/>
              </v:shape>
              <v:shape id="_x0000_s1223" style="position:absolute;left:1537;top:6469;width:114;height:157" coordorigin="1537,6469" coordsize="114,157" path="m1651,6469r-12,l1639,6605r12,l1651,6469e" fillcolor="#231f20" stroked="f">
                <v:path arrowok="t"/>
              </v:shape>
            </v:group>
            <v:group id="_x0000_s1224" style="position:absolute;left:1689;top:6480;width:59;height:157" coordorigin="1682,6469" coordsize="59,157" o:regroupid="5">
              <v:shape id="_x0000_s1225" style="position:absolute;left:1682;top:6469;width:59;height:157" coordorigin="1682,6469" coordsize="59,157" path="m1741,6479r-12,l1729,6626r12,l1741,6479e" fillcolor="#231f20" stroked="f">
                <v:path arrowok="t"/>
              </v:shape>
              <v:shape id="_x0000_s1226" style="position:absolute;left:1682;top:6469;width:59;height:157" coordorigin="1682,6469" coordsize="59,157" path="m1787,6469r-105,l1682,6479r105,l1787,6469e" fillcolor="#231f20" stroked="f">
                <v:path arrowok="t"/>
              </v:shape>
            </v:group>
            <v:group id="_x0000_s1227" style="position:absolute;left:1791;top:6480;width:126;height:157" coordorigin="1784,6469" coordsize="126,157" o:regroupid="5">
              <v:shape id="_x0000_s1228" style="position:absolute;left:1784;top:6469;width:126;height:157" coordorigin="1784,6469" coordsize="126,157" path="m1852,6469r-10,l1784,6626r13,l1810,6587r86,l1892,6577r-78,l1847,6485r11,l1852,6469e" fillcolor="#231f20" stroked="f">
                <v:path arrowok="t"/>
              </v:shape>
              <v:shape id="_x0000_s1229" style="position:absolute;left:1784;top:6469;width:126;height:157" coordorigin="1784,6469" coordsize="126,157" path="m1896,6587r-12,l1897,6626r13,l1896,6587e" fillcolor="#231f20" stroked="f">
                <v:path arrowok="t"/>
              </v:shape>
              <v:shape id="_x0000_s1230" style="position:absolute;left:1784;top:6469;width:126;height:157" coordorigin="1784,6469" coordsize="126,157" path="m1858,6485r-11,l1880,6577r12,l1858,6485e" fillcolor="#231f20" stroked="f">
                <v:path arrowok="t"/>
              </v:shape>
            </v:group>
            <v:group id="_x0000_s1231" style="position:absolute;left:1934;top:6480;width:95;height:157" coordorigin="1927,6469" coordsize="95,157" o:regroupid="5">
              <v:shape id="_x0000_s1232" style="position:absolute;left:1927;top:6469;width:95;height:157" coordorigin="1927,6469" coordsize="95,157" path="m2022,6469r-92,l1930,6479r80,l1927,6613r,13l2022,6626r,-11l1939,6615r83,-136l2022,6469e" fillcolor="#231f20" stroked="f">
                <v:path arrowok="t"/>
              </v:shape>
            </v:group>
            <v:group id="_x0000_s1233" style="position:absolute;left:2073;top:6480;width:2;height:157" coordorigin="2066,6469" coordsize="2,157" o:regroupid="5">
              <v:shape id="_x0000_s1234" style="position:absolute;left:2066;top:6469;width:2;height:157" coordorigin="2066,6469" coordsize="0,157" path="m2066,6469r,157e" filled="f" strokecolor="#231f20" strokeweight=".24481mm">
                <v:path arrowok="t"/>
              </v:shape>
            </v:group>
            <v:group id="_x0000_s1235" style="position:absolute;left:2122;top:6479;width:107;height:159" coordorigin="2115,6468" coordsize="107,159" o:regroupid="5">
              <v:shape id="_x0000_s1236" style="position:absolute;left:2115;top:6468;width:107;height:159" coordorigin="2115,6468" coordsize="107,159" path="m2174,6468r-58,43l2115,6532r,31l2146,6622r19,5l2187,6623r13,-7l2157,6616r-11,-4l2138,6604r-8,-13l2127,6573r,-35l2128,6515r3,-14l2137,6492r9,-10l2157,6478r42,l2193,6474r-19,-6e" fillcolor="#231f20" stroked="f">
                <v:path arrowok="t"/>
              </v:shape>
              <v:shape id="_x0000_s1237" style="position:absolute;left:2115;top:6468;width:107;height:159" coordorigin="2115,6468" coordsize="107,159" path="m2199,6478r-20,l2190,6482r8,8l2206,6503r3,18l2210,6547r-1,28l2206,6593r-19,18l2171,6616r-14,l2200,6616r4,-2l2215,6599r5,-17l2222,6560r,-22l2221,6520r-3,-19l2210,6487r-11,-9e" fillcolor="#231f20" stroked="f">
                <v:path arrowok="t"/>
              </v:shape>
            </v:group>
            <v:group id="_x0000_s1238" style="position:absolute;left:2271;top:6480;width:114;height:157" coordorigin="2264,6469" coordsize="114,157" o:regroupid="5">
              <v:shape id="_x0000_s1239" style="position:absolute;left:2264;top:6469;width:114;height:157" coordorigin="2264,6469" coordsize="114,157" path="m2276,6469r-12,l2264,6626r12,l2276,6489r14,l2276,6469e" fillcolor="#231f20" stroked="f">
                <v:path arrowok="t"/>
              </v:shape>
              <v:shape id="_x0000_s1240" style="position:absolute;left:2264;top:6469;width:114;height:157" coordorigin="2264,6469" coordsize="114,157" path="m2290,6489r-14,l2366,6626r12,l2378,6605r-12,l2290,6489e" fillcolor="#231f20" stroked="f">
                <v:path arrowok="t"/>
              </v:shape>
              <v:shape id="_x0000_s1241" style="position:absolute;left:2264;top:6469;width:114;height:157" coordorigin="2264,6469" coordsize="114,157" path="m2378,6469r-12,l2366,6605r12,l2378,6469e" fillcolor="#231f20" stroked="f">
                <v:path arrowok="t"/>
              </v:shape>
            </v:group>
            <v:group id="_x0000_s1242" style="position:absolute;left:2434;top:6480;width:95;height:157" coordorigin="2427,6469" coordsize="95,157" o:regroupid="5">
              <v:shape id="_x0000_s1243" style="position:absolute;left:2427;top:6469;width:95;height:157" coordorigin="2427,6469" coordsize="95,157" path="m2522,6469r-95,l2427,6626r95,l2522,6615r-84,l2438,6552r71,l2509,6541r-71,l2438,6479r84,l2522,6469e" fillcolor="#231f20" stroked="f">
                <v:path arrowok="t"/>
              </v:shape>
            </v:group>
            <v:group id="_x0000_s1244" style="position:absolute;left:890;top:6006;width:165;height:165" coordorigin="883,5995" coordsize="165,165" o:regroupid="5">
              <v:shape id="_x0000_s1245" style="position:absolute;left:883;top:5995;width:165;height:165" coordorigin="883,5995" coordsize="165,165" path="m883,6039r6,-22l903,6002r22,-7l1004,5995r22,6l1041,6016r7,21l1048,6116r-6,22l1027,6153r-21,7l927,6160r-22,-6l890,6139r-7,-21l883,6039xe" filled="f" strokecolor="#231f20" strokeweight=".17461mm">
                <v:path arrowok="t"/>
              </v:shape>
              <v:shape id="_x0000_s1246" type="#_x0000_t75" style="position:absolute;left:1178;top:5998;width:3561;height:218">
                <v:imagedata r:id="rId12" o:title=""/>
              </v:shape>
            </v:group>
            <v:group id="_x0000_s1247" style="position:absolute;left:890;top:5721;width:165;height:165" coordorigin="883,5710" coordsize="165,165" o:regroupid="5">
              <v:shape id="_x0000_s1248" style="position:absolute;left:883;top:5710;width:165;height:165" coordorigin="883,5710" coordsize="165,165" path="m883,5753r6,-21l903,5716r22,-6l1004,5710r22,5l1041,5730r7,21l1048,5831r-6,21l1027,5868r-21,6l927,5875r-22,-6l890,5854r-7,-21l883,5753xe" filled="f" strokecolor="#231f20" strokeweight=".17461mm">
                <v:path arrowok="t"/>
              </v:shape>
              <v:shape id="_x0000_s1249" type="#_x0000_t75" style="position:absolute;left:1186;top:5707;width:4979;height:223">
                <v:imagedata r:id="rId13" o:title=""/>
              </v:shape>
            </v:group>
            <v:group id="_x0000_s1250" style="position:absolute;left:890;top:5265;width:165;height:165" coordorigin="883,5254" coordsize="165,165" o:regroupid="5">
              <v:shape id="_x0000_s1251" style="position:absolute;left:883;top:5254;width:165;height:165" coordorigin="883,5254" coordsize="165,165" path="m883,5298r6,-22l903,5261r22,-7l1004,5254r22,6l1041,5275r7,21l1048,5375r-6,22l1027,5412r-21,7l927,5419r-22,-6l890,5398r-7,-21l883,5298xe" filled="f" strokecolor="#231f20" strokeweight=".5pt">
                <v:path arrowok="t"/>
              </v:shape>
              <v:shape id="_x0000_s1252" type="#_x0000_t75" style="position:absolute;left:1188;top:5257;width:4322;height:168">
                <v:imagedata r:id="rId14" o:title=""/>
              </v:shape>
            </v:group>
            <v:group id="_x0000_s1253" style="position:absolute;left:567;top:4967;width:10772;height:3705" coordorigin="560,4953" coordsize="10772,3705" o:regroupid="5">
              <v:shape id="_x0000_s1254" style="position:absolute;left:560;top:4953;width:10772;height:3705" coordorigin="560,4953" coordsize="10772,3705" path="m560,5250r9,-71l594,5114r38,-57l682,5010r60,-34l810,4957r48,-4l11034,4953r72,8l11171,4986r57,38l11275,5075r34,60l11328,5202r4,48l11332,8360r-9,72l11299,8497r-39,57l11210,8600r-60,34l11083,8654r-49,4l858,8658r-71,-9l721,8625r-57,-39l618,8536r-34,-60l564,8408r-4,-48l560,5250xe" filled="f" strokecolor="#231f20" strokeweight=".25pt">
                <v:stroke dashstyle="dash"/>
                <v:path arrowok="t"/>
              </v:shape>
            </v:group>
            <v:group id="_x0000_s1255" style="position:absolute;left:5894;top:5905;width:5206;height:2" coordorigin="5887,5894" coordsize="5206,2" o:regroupid="5">
              <v:shape id="_x0000_s1256" style="position:absolute;left:5887;top:5894;width:5206;height:2" coordorigin="5887,5894" coordsize="5206,0" path="m5887,5894r5206,e" filled="f" strokecolor="#231f20" strokeweight=".5pt">
                <v:path arrowok="t"/>
              </v:shape>
            </v:group>
            <v:group id="_x0000_s1257" style="position:absolute;left:7030;top:7668;width:4070;height:20" coordorigin="7023,7657" coordsize="4070,20" o:regroupid="5">
              <v:shape id="_x0000_s1258" style="position:absolute;left:7023;top:7657;width:4070;height:20" coordorigin="7023,7657" coordsize="4070,20" path="m7023,7677r4070,-20e" filled="f" strokecolor="#231f20" strokeweight=".5pt">
                <v:path arrowok="t"/>
              </v:shape>
            </v:group>
            <v:group id="_x0000_s1259" style="position:absolute;left:890;top:8068;width:10210;height:20" coordorigin="883,8057" coordsize="10210,20" o:regroupid="5">
              <v:shape id="_x0000_s1260" style="position:absolute;left:883;top:8057;width:10210;height:20" coordorigin="883,8057" coordsize="10210,20" path="m883,8077r10210,-20e" filled="f" strokecolor="#231f20" strokeweight=".5pt">
                <v:path arrowok="t"/>
              </v:shape>
            </v:group>
          </v:group>
        </w:pict>
      </w:r>
    </w:p>
    <w:p w:rsidR="006E5F5C" w:rsidRDefault="006E5F5C"/>
    <w:p w:rsidR="006E5F5C" w:rsidRDefault="006E5F5C"/>
    <w:p w:rsidR="006E5F5C" w:rsidRDefault="006E5F5C"/>
    <w:p w:rsidR="00FE47A3" w:rsidRDefault="00FE47A3"/>
    <w:p w:rsidR="00FE47A3" w:rsidRDefault="00FE47A3"/>
    <w:p w:rsidR="00FE47A3" w:rsidRDefault="00FE47A3"/>
    <w:p w:rsidR="00FE47A3" w:rsidRDefault="00FE47A3"/>
    <w:p w:rsidR="00FE47A3" w:rsidRPr="00361F89" w:rsidRDefault="00FE47A3">
      <w:pPr>
        <w:rPr>
          <w:sz w:val="16"/>
          <w:szCs w:val="16"/>
        </w:rPr>
      </w:pPr>
    </w:p>
    <w:p w:rsidR="000979CA" w:rsidRDefault="009E4B51" w:rsidP="000979CA">
      <w:pPr>
        <w:spacing w:after="0"/>
        <w:rPr>
          <w:b/>
          <w:i/>
          <w:sz w:val="24"/>
          <w:szCs w:val="24"/>
          <w:u w:val="single"/>
        </w:rPr>
      </w:pPr>
      <w:r w:rsidRPr="009E4B51">
        <w:rPr>
          <w:b/>
          <w:i/>
          <w:sz w:val="24"/>
          <w:szCs w:val="24"/>
          <w:u w:val="single"/>
        </w:rPr>
        <w:t>AUTORIZZAZIONI IN CASO DI:</w:t>
      </w:r>
    </w:p>
    <w:p w:rsidR="00FE47A3" w:rsidRPr="000979CA" w:rsidRDefault="004130E6" w:rsidP="000979CA">
      <w:pPr>
        <w:spacing w:after="0"/>
        <w:rPr>
          <w:b/>
          <w:i/>
          <w:sz w:val="24"/>
          <w:szCs w:val="24"/>
          <w:u w:val="single"/>
        </w:rPr>
      </w:pPr>
      <w:r w:rsidRPr="004130E6">
        <w:rPr>
          <w:noProof/>
        </w:rPr>
        <w:pict>
          <v:group id="_x0000_s1593" style="position:absolute;margin-left:-17.35pt;margin-top:134.2pt;width:8.25pt;height:8.25pt;z-index:-251654144" coordorigin="787,11547" coordsize="165,165" o:regroupid="3">
            <v:shape id="_x0000_s1594" style="position:absolute;left:787;top:11547;width:165;height:165" coordorigin="787,11547" coordsize="165,165" path="m787,11590r6,-21l808,11553r21,-6l909,11547r21,5l946,11567r6,21l952,11668r-5,21l932,11705r-21,6l831,11712r-22,-6l794,11691r-7,-21l787,11590xe" filled="f" strokecolor="#231f20" strokeweight=".17461mm">
              <v:path arrowok="t"/>
            </v:shape>
            <v:shape id="_x0000_s1595" type="#_x0000_t75" style="position:absolute;left:1083;top:11534;width:8655;height:235">
              <v:imagedata r:id="rId15" o:title=""/>
            </v:shape>
          </v:group>
        </w:pict>
      </w:r>
      <w:r w:rsidRPr="004130E6">
        <w:rPr>
          <w:noProof/>
        </w:rPr>
        <w:pict>
          <v:group id="_x0000_s1706" style="position:absolute;margin-left:38.85pt;margin-top:809.95pt;width:531pt;height:10.75pt;z-index:-251624448;mso-position-horizontal-relative:page;mso-position-vertical-relative:page" coordorigin="567,16171" coordsize="10770,204">
            <v:group id="_x0000_s1707" style="position:absolute;left:572;top:16371;width:10760;height:2" coordorigin="572,16371" coordsize="10760,2">
              <v:shape id="_x0000_s1708" style="position:absolute;left:572;top:16371;width:10760;height:2" coordorigin="572,16371" coordsize="10760,0" path="m572,16371r10760,e" filled="f" strokecolor="#231f20" strokeweight=".5pt">
                <v:path arrowok="t"/>
              </v:shape>
            </v:group>
            <v:group id="_x0000_s1709" style="position:absolute;left:7143;top:16178;width:97;height:142" coordorigin="7143,16178" coordsize="97,142">
              <v:shape id="_x0000_s1710" style="position:absolute;left:7143;top:16178;width:97;height:142" coordorigin="7143,16178" coordsize="97,142" path="m7143,16178r,142l7206,16320r12,-5l7223,16310r-69,l7154,16187r65,l7218,16187r-16,-8l7143,16178e" fillcolor="#231f20" stroked="f">
                <v:path arrowok="t"/>
              </v:shape>
              <v:shape id="_x0000_s1711" style="position:absolute;left:7143;top:16178;width:97;height:142" coordorigin="7143,16178" coordsize="97,142" path="m7219,16187r-19,l7211,16190r8,8l7228,16216r2,21l7230,16249r-23,57l7154,16310r69,l7227,16307r10,-17l7240,16269r1,-20l7241,16247r-1,-21l7236,16206r-17,-19e" fillcolor="#231f20" stroked="f">
                <v:path arrowok="t"/>
              </v:shape>
            </v:group>
            <v:group id="_x0000_s1712" style="position:absolute;left:7258;top:16178;width:114;height:142" coordorigin="7258,16178" coordsize="114,142">
              <v:shape id="_x0000_s1713" style="position:absolute;left:7258;top:16178;width:114;height:142" coordorigin="7258,16178" coordsize="114,142" path="m7320,16178r-10,l7258,16320r12,l7282,16285r78,l7356,16276r-71,l7315,16192r10,l7320,16178e" fillcolor="#231f20" stroked="f">
                <v:path arrowok="t"/>
              </v:shape>
              <v:shape id="_x0000_s1714" style="position:absolute;left:7258;top:16178;width:114;height:142" coordorigin="7258,16178" coordsize="114,142" path="m7360,16285r-12,l7361,16320r11,l7360,16285e" fillcolor="#231f20" stroked="f">
                <v:path arrowok="t"/>
              </v:shape>
              <v:shape id="_x0000_s1715" style="position:absolute;left:7258;top:16178;width:114;height:142" coordorigin="7258,16178" coordsize="114,142" path="m7325,16192r-10,l7345,16276r11,l7325,16192e" fillcolor="#231f20" stroked="f">
                <v:path arrowok="t"/>
              </v:shape>
            </v:group>
            <v:group id="_x0000_s1716" style="position:absolute;left:7369;top:16178;width:53;height:142" coordorigin="7369,16178" coordsize="53,142">
              <v:shape id="_x0000_s1717" style="position:absolute;left:7369;top:16178;width:53;height:142" coordorigin="7369,16178" coordsize="53,142" path="m7423,16187r-11,l7412,16320r11,l7423,16187e" fillcolor="#231f20" stroked="f">
                <v:path arrowok="t"/>
              </v:shape>
              <v:shape id="_x0000_s1718" style="position:absolute;left:7369;top:16178;width:53;height:142" coordorigin="7369,16178" coordsize="53,142" path="m7465,16178r-96,l7369,16187r96,l7465,16178e" fillcolor="#231f20" stroked="f">
                <v:path arrowok="t"/>
              </v:shape>
            </v:group>
            <v:group id="_x0000_s1719" style="position:absolute;left:7462;top:16178;width:114;height:142" coordorigin="7462,16178" coordsize="114,142">
              <v:shape id="_x0000_s1720" style="position:absolute;left:7462;top:16178;width:114;height:142" coordorigin="7462,16178" coordsize="114,142" path="m7524,16178r-10,l7462,16320r12,l7486,16285r78,l7560,16276r-71,l7519,16192r10,l7524,16178e" fillcolor="#231f20" stroked="f">
                <v:path arrowok="t"/>
              </v:shape>
              <v:shape id="_x0000_s1721" style="position:absolute;left:7462;top:16178;width:114;height:142" coordorigin="7462,16178" coordsize="114,142" path="m7564,16285r-12,l7565,16320r11,l7564,16285e" fillcolor="#231f20" stroked="f">
                <v:path arrowok="t"/>
              </v:shape>
              <v:shape id="_x0000_s1722" style="position:absolute;left:7462;top:16178;width:114;height:142" coordorigin="7462,16178" coordsize="114,142" path="m7529,16192r-10,l7549,16276r11,l7529,16192e" fillcolor="#231f20" stroked="f">
                <v:path arrowok="t"/>
              </v:shape>
            </v:group>
            <v:group id="_x0000_s1723" style="position:absolute;left:663;top:16178;width:86;height:142" coordorigin="663,16178" coordsize="86,142">
              <v:shape id="_x0000_s1724" style="position:absolute;left:663;top:16178;width:86;height:142" coordorigin="663,16178" coordsize="86,142" path="m750,16178r-87,l663,16320r11,l674,16255r65,l739,16246r-65,l674,16187r76,l750,16178e" fillcolor="#231f20" stroked="f">
                <v:path arrowok="t"/>
              </v:shape>
            </v:group>
            <v:group id="_x0000_s1725" style="position:absolute;left:784;top:16178;width:2;height:142" coordorigin="784,16178" coordsize="2,142">
              <v:shape id="_x0000_s1726" style="position:absolute;left:784;top:16178;width:2;height:142" coordorigin="784,16178" coordsize="0,142" path="m784,16178r,142e" filled="f" strokecolor="#231f20" strokeweight=".64pt">
                <v:path arrowok="t"/>
              </v:shape>
            </v:group>
            <v:group id="_x0000_s1727" style="position:absolute;left:833;top:16178;width:97;height:142" coordorigin="833,16178" coordsize="97,142">
              <v:shape id="_x0000_s1728" style="position:absolute;left:833;top:16178;width:97;height:142" coordorigin="833,16178" coordsize="97,142" path="m833,16178r,142l844,16320r,-66l896,16254r20,-9l916,16245r-72,l844,16187r69,l911,16184r-17,-6l833,16178e" fillcolor="#231f20" stroked="f">
                <v:path arrowok="t"/>
              </v:shape>
              <v:shape id="_x0000_s1729" style="position:absolute;left:833;top:16178;width:97;height:142" coordorigin="833,16178" coordsize="97,142" path="m896,16254r-13,l917,16320r13,l896,16254e" fillcolor="#231f20" stroked="f">
                <v:path arrowok="t"/>
              </v:shape>
              <v:shape id="_x0000_s1730" style="position:absolute;left:833;top:16178;width:97;height:142" coordorigin="833,16178" coordsize="97,142" path="m913,16187r-27,l908,16193r9,19l918,16216r-8,21l889,16245r-45,l916,16245r11,-17l923,16200r-10,-13e" fillcolor="#231f20" stroked="f">
                <v:path arrowok="t"/>
              </v:shape>
            </v:group>
            <v:group id="_x0000_s1731" style="position:absolute;left:965;top:16178;width:120;height:142" coordorigin="965,16178" coordsize="120,142">
              <v:shape id="_x0000_s1732" style="position:absolute;left:965;top:16178;width:120;height:142" coordorigin="965,16178" coordsize="120,142" path="m976,16178r-11,l965,16320r11,l976,16203r11,l976,16178e" fillcolor="#231f20" stroked="f">
                <v:path arrowok="t"/>
              </v:shape>
              <v:shape id="_x0000_s1733" style="position:absolute;left:965;top:16178;width:120;height:142" coordorigin="965,16178" coordsize="120,142" path="m1084,16203r-10,l1074,16320r10,l1084,16203e" fillcolor="#231f20" stroked="f">
                <v:path arrowok="t"/>
              </v:shape>
              <v:shape id="_x0000_s1734" style="position:absolute;left:965;top:16178;width:120;height:142" coordorigin="965,16178" coordsize="120,142" path="m987,16203r-11,l1020,16300r10,l1036,16287r-11,l987,16203e" fillcolor="#231f20" stroked="f">
                <v:path arrowok="t"/>
              </v:shape>
              <v:shape id="_x0000_s1735" style="position:absolute;left:965;top:16178;width:120;height:142" coordorigin="965,16178" coordsize="120,142" path="m1084,16178r-10,l1025,16287r11,l1074,16203r10,l1084,16178e" fillcolor="#231f20" stroked="f">
                <v:path arrowok="t"/>
              </v:shape>
            </v:group>
            <v:group id="_x0000_s1736" style="position:absolute;left:1109;top:16178;width:114;height:142" coordorigin="1109,16178" coordsize="114,142">
              <v:shape id="_x0000_s1737" style="position:absolute;left:1109;top:16178;width:114;height:142" coordorigin="1109,16178" coordsize="114,142" path="m1171,16178r-9,l1109,16320r12,l1133,16285r78,l1207,16276r-70,l1167,16192r10,l1171,16178e" fillcolor="#231f20" stroked="f">
                <v:path arrowok="t"/>
              </v:shape>
              <v:shape id="_x0000_s1738" style="position:absolute;left:1109;top:16178;width:114;height:142" coordorigin="1109,16178" coordsize="114,142" path="m1211,16285r-11,l1212,16320r12,l1211,16285e" fillcolor="#231f20" stroked="f">
                <v:path arrowok="t"/>
              </v:shape>
              <v:shape id="_x0000_s1739" style="position:absolute;left:1109;top:16178;width:114;height:142" coordorigin="1109,16178" coordsize="114,142" path="m1177,16192r-10,l1196,16276r11,l1177,16192e" fillcolor="#231f20" stroked="f">
                <v:path arrowok="t"/>
              </v:shape>
            </v:group>
            <w10:wrap type="square" anchorx="page" anchory="page"/>
          </v:group>
        </w:pict>
      </w:r>
      <w:r w:rsidRPr="004130E6">
        <w:rPr>
          <w:noProof/>
        </w:rPr>
        <w:pict>
          <v:shape id="_x0000_s1653" style="position:absolute;margin-left:-27pt;margin-top:4.2pt;width:538.6pt;height:311.55pt;z-index:251671552;mso-position-horizontal:absolute;mso-position-vertical:absolute" coordorigin="560,9058" coordsize="10772,6343" o:regroupid="4" path="m9857,9400r68,-21l9992,9326r46,-46l10084,9229r24,-25l10156,9154r50,-42l10258,9079r82,-21l11216,9058r65,23l11318,9135r14,65l11332,9676r,8l11332,9691r,7l11332,15103r-1,24l11317,15197r-29,63l11245,15314r-54,42l11129,15386r-70,14l11034,15401r-10176,l787,15392r-66,-24l664,15329r-46,-50l584,15219r-20,-68l560,15103r,-5405l569,9626r25,-65l632,9504r50,-46l742,9424r68,-20l858,9400r8999,xe" filled="f" strokecolor="#231f20" strokeweight=".25pt">
            <v:stroke dashstyle="dash"/>
            <v:path arrowok="t"/>
          </v:shape>
        </w:pict>
      </w:r>
      <w:r>
        <w:rPr>
          <w:b/>
          <w:i/>
          <w:noProof/>
          <w:sz w:val="24"/>
          <w:szCs w:val="24"/>
          <w:u w:val="single"/>
        </w:rPr>
        <w:pict>
          <v:rect id="_x0000_s1705" style="position:absolute;margin-left:-18pt;margin-top:.75pt;width:27pt;height:18pt;z-index:251691008" stroked="f"/>
        </w:pict>
      </w:r>
      <w:r w:rsidRPr="004130E6">
        <w:rPr>
          <w:noProof/>
        </w:rPr>
        <w:pict>
          <v:group id="_x0000_s1699" style="position:absolute;margin-left:255.05pt;margin-top:188.85pt;width:251.9pt;height:11.35pt;z-index:-251626496" coordorigin="6235,12697" coordsize="5038,227" o:regroupid="3">
            <v:shape id="_x0000_s1700" style="position:absolute;left:6235;top:12697;width:5038;height:227" coordorigin="6235,12697" coordsize="5038,227" path="m6235,12925r12,-12l6262,12898r16,-16l6294,12866r14,-14l6324,12835r16,-17l6382,12774r62,-51l6514,12697r4720,l11244,12700r12,11l11266,12730r6,31l11273,12923r-5038,2xe" filled="f" strokecolor="#6d6e71" strokeweight=".49989mm">
              <v:path arrowok="t"/>
            </v:shape>
            <v:shape id="_x0000_s1701" type="#_x0000_t75" style="position:absolute;left:6722;top:12733;width:4364;height:204">
              <v:imagedata r:id="rId16" o:title=""/>
            </v:shape>
          </v:group>
        </w:pict>
      </w:r>
      <w:r w:rsidRPr="004130E6">
        <w:rPr>
          <w:noProof/>
        </w:rPr>
        <w:pict>
          <v:group id="_x0000_s1697" style="position:absolute;margin-left:255.05pt;margin-top:188.85pt;width:251.9pt;height:11.35pt;z-index:-251627520" coordorigin="6235,12697" coordsize="5038,227" o:regroupid="3">
            <v:shape id="_x0000_s1698" style="position:absolute;left:6235;top:12697;width:5038;height:227" coordorigin="6235,12697" coordsize="5038,227" path="m11234,12697r-4720,l6444,12723r-48,38l6340,12818r-32,34l6294,12866r-47,47l6235,12925r5038,-2l11272,12761r-6,-31l11256,12711r-12,-11l11234,12697e" fillcolor="#6d6e71" stroked="f">
              <v:path arrowok="t"/>
            </v:shape>
          </v:group>
        </w:pict>
      </w:r>
      <w:r w:rsidRPr="004130E6">
        <w:rPr>
          <w:noProof/>
        </w:rPr>
        <w:pict>
          <v:group id="_x0000_s1695" style="position:absolute;margin-left:-28.7pt;margin-top:184.15pt;width:538.6pt;height:30.5pt;z-index:-251628544" coordorigin="560,12603" coordsize="10772,610" o:regroupid="3">
            <v:shape id="_x0000_s1696" style="position:absolute;left:560;top:12603;width:10772;height:610" coordorigin="560,12603" coordsize="10772,610" path="m560,13213r7,-80l588,13068r34,-52l669,12979r60,-24l802,12945r5256,l6081,12942r67,-33l6215,12849r46,-49l6284,12774r24,-26l6356,12699r50,-43l6458,12624r82,-21l6599,12603r118,l6885,12603r214,l7350,12603r283,l7941,12603r326,l8605,12603r344,l9290,12603r334,l9943,12603r298,l10512,12603r236,l10942,12603r148,l11183,12603r33,l11241,12606r55,36l11325,12702r7,65l11332,12845r,73l11332,12951r,10e" filled="f" strokecolor="#231f20" strokeweight=".49989mm">
              <v:path arrowok="t"/>
            </v:shape>
          </v:group>
        </w:pict>
      </w:r>
      <w:r w:rsidRPr="004130E6">
        <w:rPr>
          <w:noProof/>
        </w:rPr>
        <w:pict>
          <v:group id="_x0000_s1691" style="position:absolute;margin-left:491.65pt;margin-top:12pt;width:6.3pt;height:7.1pt;z-index:-251629568" coordorigin="10967,9160" coordsize="126,142" o:regroupid="3">
            <v:shape id="_x0000_s1692" style="position:absolute;left:10967;top:9160;width:126;height:142" coordorigin="10967,9160" coordsize="126,142" path="m11040,9160r-22,l10967,9302r29,l11004,9277r79,l11075,9254r-63,l11030,9202r26,l11040,9160e" stroked="f">
              <v:path arrowok="t"/>
            </v:shape>
            <v:shape id="_x0000_s1693" style="position:absolute;left:10967;top:9160;width:126;height:142" coordorigin="10967,9160" coordsize="126,142" path="m11083,9277r-28,l11063,9302r29,l11083,9277e" stroked="f">
              <v:path arrowok="t"/>
            </v:shape>
            <v:shape id="_x0000_s1694" style="position:absolute;left:10967;top:9160;width:126;height:142" coordorigin="10967,9160" coordsize="126,142" path="m11056,9202r-26,l11047,9254r28,l11056,9202e" stroked="f">
              <v:path arrowok="t"/>
            </v:shape>
          </v:group>
        </w:pict>
      </w:r>
      <w:r w:rsidRPr="004130E6">
        <w:rPr>
          <w:noProof/>
        </w:rPr>
        <w:pict>
          <v:group id="_x0000_s1688" style="position:absolute;margin-left:486.8pt;margin-top:12pt;width:3.25pt;height:7.1pt;z-index:-251630592" coordorigin="10870,9160" coordsize="65,142" o:regroupid="3">
            <v:shape id="_x0000_s1689" style="position:absolute;left:10870;top:9160;width:65;height:142" coordorigin="10870,9160" coordsize="65,142" path="m10935,9185r-28,l10907,9302r28,l10935,9185e" stroked="f">
              <v:path arrowok="t"/>
            </v:shape>
            <v:shape id="_x0000_s1690" style="position:absolute;left:10870;top:9160;width:65;height:142" coordorigin="10870,9160" coordsize="65,142" path="m10972,9160r-102,l10870,9185r102,l10972,9160e" stroked="f">
              <v:path arrowok="t"/>
            </v:shape>
          </v:group>
        </w:pict>
      </w:r>
      <w:r w:rsidRPr="004130E6">
        <w:rPr>
          <w:noProof/>
        </w:rPr>
        <w:pict>
          <v:group id="_x0000_s1686" style="position:absolute;margin-left:484.95pt;margin-top:12pt;width:.1pt;height:7.1pt;z-index:-251631616" coordorigin="10833,9160" coordsize="2,142" o:regroupid="3">
            <v:shape id="_x0000_s1687" style="position:absolute;left:10833;top:9160;width:2;height:142" coordorigin="10833,9160" coordsize="0,142" path="m10833,9160r,142e" filled="f" strokecolor="white" strokeweight=".52556mm">
              <v:path arrowok="t"/>
            </v:shape>
          </v:group>
        </w:pict>
      </w:r>
      <w:r w:rsidRPr="004130E6">
        <w:rPr>
          <w:noProof/>
        </w:rPr>
        <w:pict>
          <v:group id="_x0000_s1682" style="position:absolute;margin-left:477.8pt;margin-top:12pt;width:5.25pt;height:7.2pt;z-index:-251632640" coordorigin="10690,9160" coordsize="105,144" o:regroupid="3">
            <v:shape id="_x0000_s1683" style="position:absolute;left:10690;top:9160;width:105;height:144" coordorigin="10690,9160" coordsize="105,144" path="m10753,9160r-56,26l10690,9224r1,26l10693,9269r8,15l10718,9298r19,5l10760,9300r19,-10l10787,9279r-52,l10729,9276r-4,-5l10720,9260r-2,-27l10719,9204r5,-12l10729,9186r6,-2l10788,9184r-1,-2l10772,9167r-19,-7e" stroked="f">
              <v:path arrowok="t"/>
            </v:shape>
            <v:shape id="_x0000_s1684" style="position:absolute;left:10690;top:9160;width:105;height:144" coordorigin="10690,9160" coordsize="105,144" path="m10795,9259r-28,l10764,9270r-7,9l10787,9279r4,-5l10795,9259e" stroked="f">
              <v:path arrowok="t"/>
            </v:shape>
            <v:shape id="_x0000_s1685" style="position:absolute;left:10690;top:9160;width:105;height:144" coordorigin="10690,9160" coordsize="105,144" path="m10788,9184r-31,l10764,9192r3,12l10795,9204r-7,-20e" stroked="f">
              <v:path arrowok="t"/>
            </v:shape>
          </v:group>
        </w:pict>
      </w:r>
      <w:r w:rsidRPr="004130E6">
        <w:rPr>
          <w:noProof/>
        </w:rPr>
        <w:pict>
          <v:group id="_x0000_s1678" style="position:absolute;margin-left:471.5pt;margin-top:11.95pt;width:5.25pt;height:7.15pt;z-index:-251633664" coordorigin="10564,9159" coordsize="105,143" o:regroupid="3">
            <v:shape id="_x0000_s1679" style="position:absolute;left:10564;top:9159;width:105;height:143" coordorigin="10564,9159" coordsize="105,143" path="m10582,9267r-18,18l10580,9297r19,5l10629,9300r22,-7l10664,9280r,-1l10603,9279r-12,-3l10582,9267e" stroked="f">
              <v:path arrowok="t"/>
            </v:shape>
            <v:shape id="_x0000_s1680" style="position:absolute;left:10564;top:9159;width:105;height:143" coordorigin="10564,9159" coordsize="105,143" path="m10630,9159r-29,4l10582,9173r-10,15l10572,9215r6,13l10586,9236r9,4l10625,9244r6,1l10635,9247r5,5l10642,9256r,17l10633,9279r31,l10669,9263r,-15l10666,9237r-8,-7l10652,9225r-8,-4l10608,9216r-4,-2l10598,9208r-1,-3l10597,9191r7,-8l10658,9183r7,-8l10649,9164r-19,-5e" stroked="f">
              <v:path arrowok="t"/>
            </v:shape>
            <v:shape id="_x0000_s1681" style="position:absolute;left:10564;top:9159;width:105;height:143" coordorigin="10564,9159" coordsize="105,143" path="m10658,9183r-30,l10639,9184r9,9l10658,9183e" stroked="f">
              <v:path arrowok="t"/>
            </v:shape>
          </v:group>
        </w:pict>
      </w:r>
      <w:r w:rsidRPr="004130E6">
        <w:rPr>
          <w:noProof/>
        </w:rPr>
        <w:pict>
          <v:group id="_x0000_s1675" style="position:absolute;margin-left:465.35pt;margin-top:12pt;width:5.25pt;height:7.1pt;z-index:-251634688" coordorigin="10441,9160" coordsize="105,142" o:regroupid="3">
            <v:shape id="_x0000_s1676" style="position:absolute;left:10441;top:9160;width:105;height:142" coordorigin="10441,9160" coordsize="105,142" path="m10469,9160r-28,l10441,9254r5,22l10459,9293r20,9l10507,9300r20,-9l10538,9279r-59,l10469,9269r,-109e" stroked="f">
              <v:path arrowok="t"/>
            </v:shape>
            <v:shape id="_x0000_s1677" style="position:absolute;left:10441;top:9160;width:105;height:142" coordorigin="10441,9160" coordsize="105,142" path="m10546,9160r-28,l10518,9269r-9,10l10538,9279r2,-2l10546,9258r,-98e" stroked="f">
              <v:path arrowok="t"/>
            </v:shape>
          </v:group>
        </w:pict>
      </w:r>
      <w:r w:rsidRPr="004130E6">
        <w:rPr>
          <w:noProof/>
        </w:rPr>
        <w:pict>
          <v:group id="_x0000_s1673" style="position:absolute;margin-left:493.1pt;margin-top:104.45pt;width:4.7pt;height:7.1pt;z-index:-251635712" coordorigin="10996,11009" coordsize="94,142" o:regroupid="3">
            <v:shape id="_x0000_s1674" style="position:absolute;left:10996;top:11009;width:94;height:142" coordorigin="10996,11009" coordsize="94,142" path="m11090,11009r-94,l10996,11151r94,l11090,11126r-66,l11024,11092r56,l11080,11067r-56,l11024,11034r66,l11090,11009e" stroked="f">
              <v:path arrowok="t"/>
            </v:shape>
          </v:group>
        </w:pict>
      </w:r>
      <w:r w:rsidRPr="004130E6">
        <w:rPr>
          <w:noProof/>
        </w:rPr>
        <w:pict>
          <v:group id="_x0000_s1670" style="position:absolute;margin-left:486.85pt;margin-top:104.45pt;width:3.25pt;height:7.1pt;z-index:-251636736" coordorigin="10871,11009" coordsize="65,142" o:regroupid="3">
            <v:shape id="_x0000_s1671" style="position:absolute;left:10871;top:11009;width:65;height:142" coordorigin="10871,11009" coordsize="65,142" path="m10936,11034r-28,l10908,11151r28,l10936,11034e" stroked="f">
              <v:path arrowok="t"/>
            </v:shape>
            <v:shape id="_x0000_s1672" style="position:absolute;left:10871;top:11009;width:65;height:142" coordorigin="10871,11009" coordsize="65,142" path="m10973,11009r-102,l10871,11034r102,l10973,11009e" stroked="f">
              <v:path arrowok="t"/>
            </v:shape>
          </v:group>
        </w:pict>
      </w:r>
      <w:r w:rsidRPr="004130E6">
        <w:rPr>
          <w:noProof/>
        </w:rPr>
        <w:pict>
          <v:group id="_x0000_s1668" style="position:absolute;margin-left:485.05pt;margin-top:104.45pt;width:.1pt;height:7.1pt;z-index:-251637760" coordorigin="10835,11009" coordsize="2,142" o:regroupid="3">
            <v:shape id="_x0000_s1669" style="position:absolute;left:10835;top:11009;width:2;height:142" coordorigin="10835,11009" coordsize="0,142" path="m10835,11009r,142e" filled="f" strokecolor="white" strokeweight=".52567mm">
              <v:path arrowok="t"/>
            </v:shape>
          </v:group>
        </w:pict>
      </w:r>
      <w:r w:rsidRPr="004130E6">
        <w:rPr>
          <w:noProof/>
        </w:rPr>
        <w:pict>
          <v:group id="_x0000_s1664" style="position:absolute;margin-left:477.65pt;margin-top:104.45pt;width:5.3pt;height:7.15pt;z-index:-251638784" coordorigin="10687,11009" coordsize="106,143" o:regroupid="3">
            <v:shape id="_x0000_s1665" style="position:absolute;left:10687;top:11009;width:106;height:143" coordorigin="10687,11009" coordsize="106,143" path="m10752,11009r-58,25l10687,11071r,26l10689,11117r7,15l10714,11146r18,6l10755,11150r17,-8l10784,11128r-53,l10725,11125r-4,-5l10716,11108r-2,-27l10716,11053r4,-12l10725,11035r6,-3l10785,11032r-12,-14l10752,11009e" stroked="f">
              <v:path arrowok="t"/>
            </v:shape>
            <v:shape id="_x0000_s1666" style="position:absolute;left:10687;top:11009;width:106;height:143" coordorigin="10687,11009" coordsize="106,143" path="m10793,11072r-54,l10739,11095r26,l10765,11108r-2,6l10759,11120r-5,5l10747,11128r37,l10786,11125r6,-18l10793,11095r,-23e" stroked="f">
              <v:path arrowok="t"/>
            </v:shape>
            <v:shape id="_x0000_s1667" style="position:absolute;left:10687;top:11009;width:106;height:143" coordorigin="10687,11009" coordsize="106,143" path="m10785,11032r-32,l10761,11040r3,13l10792,11053r-6,-19l10785,11032e" stroked="f">
              <v:path arrowok="t"/>
            </v:shape>
          </v:group>
        </w:pict>
      </w:r>
      <w:r w:rsidRPr="004130E6">
        <w:rPr>
          <w:noProof/>
        </w:rPr>
        <w:pict>
          <v:group id="_x0000_s1662" style="position:absolute;margin-left:459.9pt;margin-top:101.9pt;width:47.05pt;height:11.35pt;z-index:-251639808" coordorigin="10332,10958" coordsize="941,227" o:regroupid="3">
            <v:shape id="_x0000_s1663" style="position:absolute;left:10332;top:10958;width:941;height:227" coordorigin="10332,10958" coordsize="941,227" path="m10332,11185r11,-11l10358,11159r17,-16l10391,11127r14,-14l10421,11095r15,-16l10479,11035r62,-51l10610,10958r624,l11244,10961r12,10l11266,10991r6,30l11273,11184r-941,1xe" filled="f" strokecolor="#6d6e71" strokeweight=".49989mm">
              <v:path arrowok="t"/>
            </v:shape>
          </v:group>
        </w:pict>
      </w:r>
      <w:r w:rsidRPr="004130E6">
        <w:rPr>
          <w:noProof/>
        </w:rPr>
        <w:pict>
          <v:group id="_x0000_s1660" style="position:absolute;margin-left:459.9pt;margin-top:101.9pt;width:47.05pt;height:11.35pt;z-index:-251640832" coordorigin="10332,10958" coordsize="941,227" o:regroupid="3">
            <v:shape id="_x0000_s1661" style="position:absolute;left:10332;top:10958;width:941;height:227" coordorigin="10332,10958" coordsize="941,227" path="m11234,10958r-624,l10541,10984r-48,38l10436,11079r-31,34l10391,11127r-48,47l10332,11185r941,-1l11272,11021r-6,-30l11256,10971r-12,-10l11234,10958e" fillcolor="#6d6e71" stroked="f">
              <v:path arrowok="t"/>
            </v:shape>
          </v:group>
        </w:pict>
      </w:r>
      <w:r w:rsidRPr="004130E6">
        <w:rPr>
          <w:noProof/>
        </w:rPr>
        <w:pict>
          <v:group id="_x0000_s1658" style="position:absolute;margin-left:-17.35pt;margin-top:52.7pt;width:9.45pt;height:9.45pt;z-index:-251641856" coordorigin="787,9974" coordsize="189,189" o:regroupid="3">
            <v:shape id="_x0000_s1659" style="position:absolute;left:787;top:9974;width:189;height:189" coordorigin="787,9974" coordsize="189,189" path="m787,10024r5,-22l806,9985r19,-10l926,9974r22,5l965,9992r10,20l976,10113r-5,22l958,10152r-20,9l837,10163r-22,-5l798,10144r-9,-19l787,10024xe" filled="f" strokecolor="#231f20" strokeweight=".20003mm">
              <v:path arrowok="t"/>
            </v:shape>
          </v:group>
        </w:pict>
      </w:r>
      <w:r w:rsidRPr="004130E6">
        <w:rPr>
          <w:noProof/>
        </w:rPr>
        <w:pict>
          <v:group id="_x0000_s1656" style="position:absolute;margin-left:-17.35pt;margin-top:37.75pt;width:9.45pt;height:9.45pt;z-index:-251642880" coordorigin="787,9675" coordsize="189,189" o:regroupid="3">
            <v:shape id="_x0000_s1657" style="position:absolute;left:787;top:9675;width:189;height:189" coordorigin="787,9675" coordsize="189,189" path="m787,9725r5,-21l806,9687r19,-10l926,9675r22,5l965,9694r10,19l976,9814r-5,22l958,9853r-20,10l837,9864r-22,-5l798,9846r-9,-20l787,9725xe" filled="f" strokecolor="#231f20" strokeweight=".20003mm">
              <v:path arrowok="t"/>
            </v:shape>
          </v:group>
        </w:pict>
      </w:r>
      <w:r w:rsidRPr="004130E6">
        <w:rPr>
          <w:noProof/>
        </w:rPr>
        <w:pict>
          <v:group id="_x0000_s1654" style="position:absolute;margin-left:-6.2pt;margin-top:98.25pt;width:442.8pt;height:.1pt;z-index:-251643904" coordorigin="1010,10885" coordsize="8856,2" o:regroupid="3">
            <v:shape id="_x0000_s1655" style="position:absolute;left:1010;top:10885;width:8856;height:2" coordorigin="1010,10885" coordsize="8856,0" path="m1010,10885r8856,e" filled="f" strokecolor="#231f20" strokeweight=".5pt">
              <v:path arrowok="t"/>
            </v:shape>
          </v:group>
        </w:pict>
      </w:r>
      <w:r w:rsidRPr="004130E6">
        <w:rPr>
          <w:noProof/>
        </w:rPr>
        <w:pict>
          <v:group id="_x0000_s1650" style="position:absolute;margin-left:-6.2pt;margin-top:77.8pt;width:504.75pt;height:.1pt;z-index:-251645952" coordorigin="1010,10476" coordsize="10095,2" o:regroupid="3">
            <v:shape id="_x0000_s1651" style="position:absolute;left:1010;top:10476;width:10095;height:2" coordorigin="1010,10476" coordsize="10095,0" path="m1010,10476r10095,e" filled="f" strokecolor="#231f20" strokeweight=".5pt">
              <v:path arrowok="t"/>
            </v:shape>
          </v:group>
        </w:pict>
      </w:r>
      <w:r w:rsidRPr="004130E6">
        <w:rPr>
          <w:noProof/>
        </w:rPr>
        <w:pict>
          <v:group id="_x0000_s1614" style="position:absolute;margin-left:-2.8pt;margin-top:4.25pt;width:7.15pt;height:9.9pt;z-index:-251646976" coordorigin="1078,9005" coordsize="143,198" o:regroupid="3">
            <v:shape id="_x0000_s1615" style="position:absolute;left:1078;top:9005;width:143;height:198" coordorigin="1078,9005" coordsize="143,198" path="m1109,9005r-31,l1078,9137r4,24l1092,9180r16,14l1128,9203r29,-1l1180,9197r19,-11l1210,9174r-68,l1122,9167r-10,-13l1109,9005e" fillcolor="#231f20" stroked="f">
              <v:path arrowok="t"/>
            </v:shape>
            <v:shape id="_x0000_s1616" style="position:absolute;left:1078;top:9005;width:143;height:198" coordorigin="1078,9005" coordsize="143,198" path="m1222,9005r-31,l1191,9136r-5,23l1172,9174r38,l1212,9173r7,-17l1222,9137r,-132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610" style="position:absolute;margin-left:-12.55pt;margin-top:4.25pt;width:8.55pt;height:9.95pt;z-index:-251648000" coordorigin="883,9005" coordsize="171,199" o:regroupid="3">
            <v:shape id="_x0000_s1611" style="position:absolute;left:883;top:9005;width:171;height:199" coordorigin="883,9005" coordsize="171,199" path="m980,9005r-24,l883,9205r32,l929,9165r110,l1029,9139r-91,l969,9050r28,l980,9005e" fillcolor="#231f20" stroked="f">
              <v:path arrowok="t"/>
            </v:shape>
            <v:shape id="_x0000_s1612" style="position:absolute;left:883;top:9005;width:171;height:199" coordorigin="883,9005" coordsize="171,199" path="m1039,9165r-32,l1021,9205r32,l1039,9165e" fillcolor="#231f20" stroked="f">
              <v:path arrowok="t"/>
            </v:shape>
            <v:shape id="_x0000_s1613" style="position:absolute;left:883;top:9005;width:171;height:199" coordorigin="883,9005" coordsize="171,199" path="m997,9050r-28,l999,9139r30,l997,9050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606" style="position:absolute;margin-left:-10.95pt;margin-top:68.65pt;width:1.35pt;height:9.9pt;z-index:-251649024" coordorigin="915,10293" coordsize="27,198" o:regroupid="3">
            <v:shape id="_x0000_s1607" style="position:absolute;left:915;top:10293;width:27;height:198" coordorigin="915,10293" coordsize="27,198" path="m923,10293r-8,8l919,10306r5,3l929,10320r1,5l930,10458r-1,5l924,10474r-5,4l915,10482r8,9l930,10484r4,-4l937,10473r4,-7l941,10460r,-136l941,10317r-4,-7l934,10303r-4,-4l923,10293e" fillcolor="#231f20" stroked="f">
              <v:path arrowok="t"/>
            </v:shape>
            <v:shape id="_x0000_s1608" type="#_x0000_t75" style="position:absolute;left:1081;top:9975;width:8457;height:218">
              <v:imagedata r:id="rId17" o:title=""/>
            </v:shape>
            <v:shape id="_x0000_s1609" type="#_x0000_t75" style="position:absolute;left:1087;top:9636;width:7404;height:224">
              <v:imagedata r:id="rId18" o:title=""/>
            </v:shape>
          </v:group>
        </w:pict>
      </w:r>
      <w:r w:rsidRPr="004130E6">
        <w:rPr>
          <w:noProof/>
        </w:rPr>
        <w:pict>
          <v:group id="_x0000_s1603" style="position:absolute;margin-left:-15.9pt;margin-top:69.65pt;width:2pt;height:7.85pt;z-index:-251650048" coordorigin="816,10313" coordsize="40,157" o:regroupid="3">
            <v:shape id="_x0000_s1604" style="position:absolute;left:816;top:10313;width:40;height:157" coordorigin="816,10313" coordsize="40,157" path="m856,10326r-11,l845,10470r11,l856,10326e" fillcolor="#231f20" stroked="f">
              <v:path arrowok="t"/>
            </v:shape>
            <v:shape id="_x0000_s1605" style="position:absolute;left:816;top:10313;width:40;height:157" coordorigin="816,10313" coordsize="40,157" path="m856,10313r-11,l816,10338r,13l845,10326r11,l856,10313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601" style="position:absolute;margin-left:-28.7pt;margin-top:97.2pt;width:538.6pt;height:30.5pt;z-index:-251651072" coordorigin="560,10864" coordsize="10772,610" o:regroupid="3">
            <v:shape id="_x0000_s1602" style="position:absolute;left:560;top:10864;width:10772;height:610" coordorigin="560,10864" coordsize="10772,610" path="m560,11473r7,-79l588,11329r34,-52l669,11239r60,-23l802,11206r9353,l10177,11203r67,-33l10312,11109r46,-49l10381,11035r24,-26l10453,10960r50,-43l10554,10885r83,-21l10666,10864r33,l10733,10864r36,l10807,10864r38,l10884,10864r38,l10960,10864r37,l11033,10864r33,l11098,10864r28,l11152,10864r22,l11191,10864r14,l11213,10864r3,l11281,10887r37,54l11332,11005r,74l11332,11157r,55l11332,11222e" filled="f" strokecolor="#231f20" strokeweight=".49989mm">
              <v:path arrowok="t"/>
            </v:shape>
          </v:group>
        </w:pict>
      </w:r>
      <w:r w:rsidRPr="004130E6">
        <w:rPr>
          <w:noProof/>
        </w:rPr>
        <w:pict>
          <v:group id="_x0000_s1599" style="position:absolute;margin-left:-10.95pt;margin-top:89.7pt;width:1.35pt;height:9.9pt;z-index:-251652096" coordorigin="915,10714" coordsize="27,198" o:regroupid="3">
            <v:shape id="_x0000_s1600" style="position:absolute;left:915;top:10714;width:27;height:198" coordorigin="915,10714" coordsize="27,198" path="m923,10714r-8,8l919,10727r5,4l929,10741r1,6l930,10879r-1,6l924,10895r-5,4l915,10904r8,8l930,10905r4,-4l937,10894r4,-6l941,10881r,-136l941,10738r-4,-6l934,10725r-4,-4l923,1071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96" style="position:absolute;margin-left:-16.55pt;margin-top:90.9pt;width:4.15pt;height:7.65pt;z-index:-251653120" coordorigin="803,10738" coordsize="83,153" o:regroupid="3">
            <v:shape id="_x0000_s1597" style="position:absolute;left:803;top:10738;width:83;height:153" coordorigin="803,10738" coordsize="83,153" path="m871,10743r-30,l864,10750r10,17l875,10783r-3,8l866,10799r-63,82l803,10891r83,l886,10881r-70,l883,10794r3,-8l886,10774r-5,-22l871,10743e" fillcolor="#231f20" stroked="f">
              <v:path arrowok="t"/>
            </v:shape>
            <v:shape id="_x0000_s1598" style="position:absolute;left:803;top:10738;width:83;height:153" coordorigin="803,10738" coordsize="83,153" path="m865,10738r-30,1l816,10746r-10,14l815,10774r7,-22l841,10743r30,l865,10738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87" style="position:absolute;margin-left:173.45pt;margin-top:246.7pt;width:.1pt;height:7.85pt;z-index:-251655168" coordorigin="4603,13854" coordsize="2,157" o:regroupid="3">
            <v:shape id="_x0000_s1588" style="position:absolute;left:4603;top:13854;width:2;height:157" coordorigin="4603,13854" coordsize="0,157" path="m4603,13854r,156e" filled="f" strokecolor="#231f20" strokeweight=".24481mm">
              <v:path arrowok="t"/>
            </v:shape>
            <v:shape id="_x0000_s1589" type="#_x0000_t75" style="position:absolute;left:4706;top:13849;width:4178;height:218">
              <v:imagedata r:id="rId19" o:title=""/>
            </v:shape>
            <v:shape id="_x0000_s1590" type="#_x0000_t75" style="position:absolute;left:798;top:13506;width:10098;height:232">
              <v:imagedata r:id="rId20" o:title=""/>
            </v:shape>
            <v:shape id="_x0000_s1591" type="#_x0000_t75" style="position:absolute;left:810;top:13172;width:10081;height:235">
              <v:imagedata r:id="rId21" o:title=""/>
            </v:shape>
            <v:shape id="_x0000_s1592" type="#_x0000_t75" style="position:absolute;left:782;top:11933;width:9729;height:697">
              <v:imagedata r:id="rId22" o:title=""/>
            </v:shape>
          </v:group>
        </w:pict>
      </w:r>
      <w:r w:rsidRPr="004130E6">
        <w:rPr>
          <w:noProof/>
        </w:rPr>
        <w:pict>
          <v:group id="_x0000_s1583" style="position:absolute;margin-left:129.85pt;margin-top:265.65pt;width:4.25pt;height:5.45pt;z-index:-251656192" coordorigin="3731,14233" coordsize="85,109" o:regroupid="3">
            <v:shape id="_x0000_s1584" style="position:absolute;left:3731;top:14233;width:85;height:109" coordorigin="3731,14233" coordsize="85,109" path="m3785,14233r-24,l3751,14237r-7,8l3734,14262r-3,21l3732,14305r6,18l3751,14337r10,5l3785,14342r10,-5l3801,14332r-36,l3757,14328r-14,-14l3742,14300r,-25l3743,14261r14,-15l3765,14243r36,l3795,14237r-10,-4e" fillcolor="#231f20" stroked="f">
              <v:path arrowok="t"/>
            </v:shape>
            <v:shape id="_x0000_s1585" style="position:absolute;left:3731;top:14233;width:85;height:109" coordorigin="3731,14233" coordsize="85,109" path="m3801,14243r-19,l3790,14246r14,15l3805,14275r,25l3804,14314r-14,14l3782,14332r19,l3803,14330r10,-18l3816,14292r,-5l3814,14267r-8,-19l3801,14243e" fillcolor="#231f20" stroked="f">
              <v:path arrowok="t"/>
            </v:shape>
            <v:shape id="_x0000_s1586" type="#_x0000_t75" style="position:absolute;left:798;top:13849;width:3708;height:217">
              <v:imagedata r:id="rId23" o:title=""/>
            </v:shape>
          </v:group>
        </w:pict>
      </w:r>
      <w:r w:rsidRPr="004130E6">
        <w:rPr>
          <w:noProof/>
        </w:rPr>
        <w:pict>
          <v:group id="_x0000_s1581" style="position:absolute;margin-left:124.5pt;margin-top:265.7pt;width:3.8pt;height:5.3pt;z-index:-251657216" coordorigin="3624,14234" coordsize="76,106" o:regroupid="3">
            <v:shape id="_x0000_s1582" style="position:absolute;left:3624;top:14234;width:76;height:106" coordorigin="3624,14234" coordsize="76,106" path="m3699,14234r-72,l3627,14244r60,l3624,14330r,10l3699,14340r,-10l3635,14330r64,-85l3699,1423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79" style="position:absolute;margin-left:119.5pt;margin-top:265.7pt;width:3.8pt;height:5.3pt;z-index:-251658240" coordorigin="3524,14234" coordsize="76,106" o:regroupid="3">
            <v:shape id="_x0000_s1580" style="position:absolute;left:3524;top:14234;width:76;height:106" coordorigin="3524,14234" coordsize="76,106" path="m3600,14234r-72,l3528,14244r60,l3524,14330r,10l3600,14340r,-10l3536,14330r64,-85l3600,1423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76" style="position:absolute;margin-left:117.2pt;margin-top:263.2pt;width:.7pt;height:7.85pt;z-index:-251659264" coordorigin="3478,14184" coordsize="14,157" o:regroupid="3">
            <v:shape id="_x0000_s1577" style="position:absolute;left:3478;top:14184;width:14;height:157" coordorigin="3478,14184" coordsize="14,157" path="m3492,14184r-14,l3478,14198r14,l3492,14184e" fillcolor="#231f20" stroked="f">
              <v:path arrowok="t"/>
            </v:shape>
            <v:shape id="_x0000_s1578" style="position:absolute;left:3478;top:14184;width:14;height:157" coordorigin="3478,14184" coordsize="14,157" path="m3491,14234r-11,l3480,14340r11,l3491,1423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72" style="position:absolute;margin-left:112.8pt;margin-top:265.65pt;width:3.4pt;height:5.35pt;z-index:-251660288" coordorigin="3390,14233" coordsize="68,107" o:regroupid="3">
            <v:shape id="_x0000_s1573" style="position:absolute;left:3390;top:14233;width:68;height:107" coordorigin="3390,14233" coordsize="68,107" path="m3401,14234r-11,l3390,14340r11,l3401,14275r6,-21l3417,14248r-16,l3401,14234e" fillcolor="#231f20" stroked="f">
              <v:path arrowok="t"/>
            </v:shape>
            <v:shape id="_x0000_s1574" style="position:absolute;left:3390;top:14233;width:68;height:107" coordorigin="3390,14233" coordsize="68,107" path="m3457,14243r-19,l3443,14245r6,6l3458,14243r-1,e" fillcolor="#231f20" stroked="f">
              <v:path arrowok="t"/>
            </v:shape>
            <v:shape id="_x0000_s1575" style="position:absolute;left:3390;top:14233;width:68;height:107" coordorigin="3390,14233" coordsize="68,107" path="m3442,14233r-23,l3407,14238r-6,10l3417,14248r9,-5l3438,14243r19,l3450,14236r-8,-3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69" style="position:absolute;margin-left:106.7pt;margin-top:265.65pt;width:4.25pt;height:5.45pt;z-index:-251661312" coordorigin="3268,14233" coordsize="85,109" o:regroupid="3">
            <v:shape id="_x0000_s1570" style="position:absolute;left:3268;top:14233;width:85;height:109" coordorigin="3268,14233" coordsize="85,109" path="m3322,14233r-23,l3289,14237r-8,8l3271,14262r-3,21l3269,14305r7,18l3289,14337r10,5l3322,14342r11,-5l3338,14332r-36,l3294,14328r-14,-14l3279,14300r,-25l3280,14261r14,-15l3302,14243r36,l3333,14237r-11,-4e" fillcolor="#231f20" stroked="f">
              <v:path arrowok="t"/>
            </v:shape>
            <v:shape id="_x0000_s1571" style="position:absolute;left:3268;top:14233;width:85;height:109" coordorigin="3268,14233" coordsize="85,109" path="m3338,14243r-19,l3327,14246r14,15l3342,14275r,25l3341,14314r-14,14l3319,14332r19,l3340,14330r10,-18l3353,14292r,-5l3351,14267r-8,-19l3338,14243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65" style="position:absolute;margin-left:102.85pt;margin-top:264pt;width:2.5pt;height:7pt;z-index:-251662336" coordorigin="3191,14200" coordsize="50,140" o:regroupid="3">
            <v:shape id="_x0000_s1566" style="position:absolute;left:3191;top:14200;width:50;height:140" coordorigin="3191,14200" coordsize="50,140" path="m3216,14243r-11,l3205,14329r9,11l3240,14340r,-10l3222,14330r-6,-6l3216,14243e" fillcolor="#231f20" stroked="f">
              <v:path arrowok="t"/>
            </v:shape>
            <v:shape id="_x0000_s1567" style="position:absolute;left:3191;top:14200;width:50;height:140" coordorigin="3191,14200" coordsize="50,140" path="m3240,14234r-49,l3191,14243r49,l3240,14234e" fillcolor="#231f20" stroked="f">
              <v:path arrowok="t"/>
            </v:shape>
            <v:shape id="_x0000_s1568" style="position:absolute;left:3191;top:14200;width:50;height:140" coordorigin="3191,14200" coordsize="50,140" path="m3216,14200r-11,l3205,14234r11,l3216,14200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61" style="position:absolute;margin-left:97.2pt;margin-top:265.7pt;width:4.1pt;height:5.35pt;z-index:-251663360" coordorigin="3078,14234" coordsize="82,107" o:regroupid="3">
            <v:shape id="_x0000_s1562" style="position:absolute;left:3078;top:14234;width:82;height:107" coordorigin="3078,14234" coordsize="82,107" path="m3090,14234r-12,l3078,14315r4,10l3096,14338r10,4l3130,14342r11,-5l3146,14332r-23,l3100,14326r-10,-18l3090,14234e" fillcolor="#231f20" stroked="f">
              <v:path arrowok="t"/>
            </v:shape>
            <v:shape id="_x0000_s1563" style="position:absolute;left:3078;top:14234;width:82;height:107" coordorigin="3078,14234" coordsize="82,107" path="m3160,14328r-11,l3149,14340r11,l3160,14328e" fillcolor="#231f20" stroked="f">
              <v:path arrowok="t"/>
            </v:shape>
            <v:shape id="_x0000_s1564" style="position:absolute;left:3078;top:14234;width:82;height:107" coordorigin="3078,14234" coordsize="82,107" path="m3160,14234r-11,l3149,14300r-7,22l3123,14332r23,l3149,14328r11,l3160,1423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56" style="position:absolute;margin-left:91.05pt;margin-top:265.75pt;width:4.15pt;height:5.3pt;z-index:-251664384" coordorigin="2955,14235" coordsize="83,106" o:regroupid="3">
            <v:shape id="_x0000_s1557" style="position:absolute;left:2955;top:14235;width:83;height:106" coordorigin="2955,14235" coordsize="83,106" path="m3026,14243r-8,l3027,14252r,29l2992,14281r-23,5l2956,14302r-1,17l2958,14327r5,5l2970,14339r9,3l3009,14342r9,-3l3025,14332r-50,l2967,14325r,-28l2975,14290r63,l3038,14268r-6,-21l3026,14243e" fillcolor="#231f20" stroked="f">
              <v:path arrowok="t"/>
            </v:shape>
            <v:shape id="_x0000_s1558" style="position:absolute;left:2955;top:14235;width:83;height:106" coordorigin="2955,14235" coordsize="83,106" path="m3038,14330r-11,l3027,14340r11,l3038,14330e" fillcolor="#231f20" stroked="f">
              <v:path arrowok="t"/>
            </v:shape>
            <v:shape id="_x0000_s1559" style="position:absolute;left:2955;top:14235;width:83;height:106" coordorigin="2955,14235" coordsize="83,106" path="m3038,14290r-11,l3027,14313r-2,7l3021,14324r-8,7l3004,14332r21,l3027,14330r11,l3038,14290e" fillcolor="#231f20" stroked="f">
              <v:path arrowok="t"/>
            </v:shape>
            <v:shape id="_x0000_s1560" style="position:absolute;left:2955;top:14235;width:83;height:106" coordorigin="2955,14235" coordsize="83,106" path="m2987,14235r-18,5l2967,14256r7,-9l2982,14243r44,l3015,14235r-28,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52" style="position:absolute;margin-left:82.55pt;margin-top:265.65pt;width:4.1pt;height:5.35pt;z-index:-251665408" coordorigin="2785,14233" coordsize="82,107" o:regroupid="3">
            <v:shape id="_x0000_s1553" style="position:absolute;left:2785;top:14233;width:82;height:107" coordorigin="2785,14233" coordsize="82,107" path="m2797,14234r-12,l2785,14340r12,l2797,14275r6,-22l2815,14247r-18,l2797,14234e" fillcolor="#231f20" stroked="f">
              <v:path arrowok="t"/>
            </v:shape>
            <v:shape id="_x0000_s1554" style="position:absolute;left:2785;top:14233;width:82;height:107" coordorigin="2785,14233" coordsize="82,107" path="m2856,14243r-34,l2845,14249r10,18l2856,14340r11,l2867,14260r-4,-10l2856,14243e" fillcolor="#231f20" stroked="f">
              <v:path arrowok="t"/>
            </v:shape>
            <v:shape id="_x0000_s1555" style="position:absolute;left:2785;top:14233;width:82;height:107" coordorigin="2785,14233" coordsize="82,107" path="m2840,14233r-25,l2804,14238r-7,9l2815,14247r7,-4l2856,14243r-7,-7l2840,14233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49" style="position:absolute;margin-left:76.5pt;margin-top:265.65pt;width:4.25pt;height:5.45pt;z-index:-251666432" coordorigin="2664,14233" coordsize="85,109" o:regroupid="3">
            <v:shape id="_x0000_s1550" style="position:absolute;left:2664;top:14233;width:85;height:109" coordorigin="2664,14233" coordsize="85,109" path="m2718,14233r-24,l2684,14237r-7,8l2666,14262r-2,21l2665,14305r6,18l2684,14337r10,5l2718,14342r10,-5l2734,14332r-36,l2690,14328r-15,-14l2675,14300r,-25l2675,14261r15,-15l2698,14243r36,l2728,14237r-10,-4e" fillcolor="#231f20" stroked="f">
              <v:path arrowok="t"/>
            </v:shape>
            <v:shape id="_x0000_s1551" style="position:absolute;left:2664;top:14233;width:85;height:109" coordorigin="2664,14233" coordsize="85,109" path="m2734,14243r-19,l2722,14246r15,15l2738,14275r,25l2737,14314r-15,14l2715,14332r19,l2736,14330r10,-18l2749,14292r,-5l2747,14267r-8,-19l2734,14243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45" style="position:absolute;margin-left:70.65pt;margin-top:265.65pt;width:4.1pt;height:5.35pt;z-index:-251667456" coordorigin="2547,14233" coordsize="82,107" o:regroupid="3">
            <v:shape id="_x0000_s1546" style="position:absolute;left:2547;top:14233;width:82;height:107" coordorigin="2547,14233" coordsize="82,107" path="m2558,14234r-11,l2547,14340r11,l2558,14275r7,-22l2576,14247r-18,l2558,14234e" fillcolor="#231f20" stroked="f">
              <v:path arrowok="t"/>
            </v:shape>
            <v:shape id="_x0000_s1547" style="position:absolute;left:2547;top:14233;width:82;height:107" coordorigin="2547,14233" coordsize="82,107" path="m2617,14243r-34,l2607,14249r9,18l2617,14340r11,l2628,14260r-4,-10l2617,14243e" fillcolor="#231f20" stroked="f">
              <v:path arrowok="t"/>
            </v:shape>
            <v:shape id="_x0000_s1548" style="position:absolute;left:2547;top:14233;width:82;height:107" coordorigin="2547,14233" coordsize="82,107" path="m2601,14233r-25,l2566,14238r-8,9l2576,14247r7,-4l2617,14243r-7,-7l2601,14233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43" style="position:absolute;margin-left:55.15pt;margin-top:262.75pt;width:8.25pt;height:8.25pt;z-index:-251668480" coordorigin="2237,14175" coordsize="165,165" o:regroupid="3">
            <v:shape id="_x0000_s1544" style="position:absolute;left:2237;top:14175;width:165;height:165" coordorigin="2237,14175" coordsize="165,165" path="m2237,14219r6,-21l2258,14182r21,-7l2359,14175r21,6l2396,14196r6,21l2402,14297r-5,21l2382,14334r-21,6l2281,14340r-22,-5l2244,14320r-7,-21l2237,14219xe" filled="f" strokecolor="#231f20" strokeweight=".17461mm">
              <v:path arrowok="t"/>
            </v:shape>
          </v:group>
        </w:pict>
      </w:r>
      <w:r w:rsidRPr="004130E6">
        <w:rPr>
          <w:noProof/>
        </w:rPr>
        <w:pict>
          <v:group id="_x0000_s1540" style="position:absolute;margin-left:36.1pt;margin-top:265.65pt;width:4.25pt;height:5.45pt;z-index:-251669504" coordorigin="1856,14233" coordsize="85,109" o:regroupid="3">
            <v:shape id="_x0000_s1541" style="position:absolute;left:1856;top:14233;width:85;height:109" coordorigin="1856,14233" coordsize="85,109" path="m1911,14233r-24,l1877,14237r-8,8l1859,14262r-3,21l1858,14305r6,18l1877,14337r10,5l1911,14342r10,-5l1927,14332r-37,l1883,14328r-15,-14l1867,14300r,-25l1868,14261r15,-15l1890,14243r36,l1921,14237r-10,-4e" fillcolor="#231f20" stroked="f">
              <v:path arrowok="t"/>
            </v:shape>
            <v:shape id="_x0000_s1542" style="position:absolute;left:1856;top:14233;width:85;height:109" coordorigin="1856,14233" coordsize="85,109" path="m1926,14243r-18,l1915,14246r15,15l1930,14275r,25l1930,14314r-15,14l1908,14332r19,l1928,14330r11,-18l1942,14292r,-5l1940,14267r-8,-19l1926,14243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38" style="position:absolute;margin-left:31pt;margin-top:265.7pt;width:3.8pt;height:5.3pt;z-index:-251670528" coordorigin="1754,14234" coordsize="76,106" o:regroupid="3">
            <v:shape id="_x0000_s1539" style="position:absolute;left:1754;top:14234;width:76;height:106" coordorigin="1754,14234" coordsize="76,106" path="m1829,14234r-72,l1757,14244r60,l1754,14330r,10l1829,14340r,-10l1765,14330r64,-85l1829,1423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36" style="position:absolute;margin-left:26pt;margin-top:265.7pt;width:3.8pt;height:5.3pt;z-index:-251671552" coordorigin="1654,14234" coordsize="76,106" o:regroupid="3">
            <v:shape id="_x0000_s1537" style="position:absolute;left:1654;top:14234;width:76;height:106" coordorigin="1654,14234" coordsize="76,106" path="m1730,14234r-72,l1658,14244r60,l1654,14330r,10l1730,14340r,-10l1666,14330r64,-85l1730,1423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33" style="position:absolute;margin-left:23.7pt;margin-top:263.2pt;width:.7pt;height:7.85pt;z-index:-251672576" coordorigin="1608,14184" coordsize="14,157" o:regroupid="3">
            <v:shape id="_x0000_s1534" style="position:absolute;left:1608;top:14184;width:14;height:157" coordorigin="1608,14184" coordsize="14,157" path="m1622,14184r-14,l1608,14198r14,l1622,14184e" fillcolor="#231f20" stroked="f">
              <v:path arrowok="t"/>
            </v:shape>
            <v:shape id="_x0000_s1535" style="position:absolute;left:1608;top:14184;width:14;height:157" coordorigin="1608,14184" coordsize="14,157" path="m1621,14234r-11,l1610,14340r11,l1621,1423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29" style="position:absolute;margin-left:19.3pt;margin-top:265.65pt;width:3.4pt;height:5.35pt;z-index:-251673600" coordorigin="1520,14233" coordsize="68,107" o:regroupid="3">
            <v:shape id="_x0000_s1530" style="position:absolute;left:1520;top:14233;width:68;height:107" coordorigin="1520,14233" coordsize="68,107" path="m1531,14234r-11,l1520,14340r11,l1531,14275r6,-21l1547,14248r-16,l1531,14234e" fillcolor="#231f20" stroked="f">
              <v:path arrowok="t"/>
            </v:shape>
            <v:shape id="_x0000_s1531" style="position:absolute;left:1520;top:14233;width:68;height:107" coordorigin="1520,14233" coordsize="68,107" path="m1587,14243r-19,l1573,14245r6,6l1588,14243r-1,e" fillcolor="#231f20" stroked="f">
              <v:path arrowok="t"/>
            </v:shape>
            <v:shape id="_x0000_s1532" style="position:absolute;left:1520;top:14233;width:68;height:107" coordorigin="1520,14233" coordsize="68,107" path="m1572,14233r-23,l1537,14238r-6,10l1547,14248r9,-5l1568,14243r19,l1580,14236r-8,-3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26" style="position:absolute;margin-left:13.2pt;margin-top:265.65pt;width:4.25pt;height:5.45pt;z-index:-251674624" coordorigin="1398,14233" coordsize="85,109" o:regroupid="3">
            <v:shape id="_x0000_s1527" style="position:absolute;left:1398;top:14233;width:85;height:109" coordorigin="1398,14233" coordsize="85,109" path="m1452,14233r-23,l1419,14237r-8,8l1401,14262r-3,21l1399,14305r7,18l1419,14337r10,5l1452,14342r11,-5l1468,14332r-36,l1424,14328r-14,-14l1409,14300r,-25l1410,14261r14,-15l1432,14243r36,l1463,14237r-11,-4e" fillcolor="#231f20" stroked="f">
              <v:path arrowok="t"/>
            </v:shape>
            <v:shape id="_x0000_s1528" style="position:absolute;left:1398;top:14233;width:85;height:109" coordorigin="1398,14233" coordsize="85,109" path="m1468,14243r-19,l1457,14246r14,15l1472,14275r,25l1471,14314r-14,14l1449,14332r19,l1470,14330r10,-18l1483,14292r,-5l1481,14267r-8,-19l1468,14243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22" style="position:absolute;margin-left:9.45pt;margin-top:264pt;width:2.5pt;height:7pt;z-index:-251675648" coordorigin="1323,14200" coordsize="50,140" o:regroupid="3">
            <v:shape id="_x0000_s1523" style="position:absolute;left:1323;top:14200;width:50;height:140" coordorigin="1323,14200" coordsize="50,140" path="m1349,14243r-12,l1337,14329r9,11l1373,14340r,-10l1354,14330r-5,-6l1349,14243e" fillcolor="#231f20" stroked="f">
              <v:path arrowok="t"/>
            </v:shape>
            <v:shape id="_x0000_s1524" style="position:absolute;left:1323;top:14200;width:50;height:140" coordorigin="1323,14200" coordsize="50,140" path="m1373,14234r-50,l1323,14243r50,l1373,14234e" fillcolor="#231f20" stroked="f">
              <v:path arrowok="t"/>
            </v:shape>
            <v:shape id="_x0000_s1525" style="position:absolute;left:1323;top:14200;width:50;height:140" coordorigin="1323,14200" coordsize="50,140" path="m1349,14200r-12,l1337,14234r12,l1349,14200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18" style="position:absolute;margin-left:3.85pt;margin-top:265.7pt;width:4.1pt;height:5.35pt;z-index:-251676672" coordorigin="1211,14234" coordsize="82,107" o:regroupid="3">
            <v:shape id="_x0000_s1519" style="position:absolute;left:1211;top:14234;width:82;height:107" coordorigin="1211,14234" coordsize="82,107" path="m1222,14234r-11,l1211,14315r4,10l1228,14338r10,4l1262,14342r11,-5l1278,14332r-22,l1232,14326r-10,-18l1222,14234e" fillcolor="#231f20" stroked="f">
              <v:path arrowok="t"/>
            </v:shape>
            <v:shape id="_x0000_s1520" style="position:absolute;left:1211;top:14234;width:82;height:107" coordorigin="1211,14234" coordsize="82,107" path="m1292,14328r-11,l1281,14340r11,l1292,14328e" fillcolor="#231f20" stroked="f">
              <v:path arrowok="t"/>
            </v:shape>
            <v:shape id="_x0000_s1521" style="position:absolute;left:1211;top:14234;width:82;height:107" coordorigin="1211,14234" coordsize="82,107" path="m1292,14234r-11,l1281,14300r-7,22l1256,14332r22,l1281,14328r11,l1292,1423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13" style="position:absolute;margin-left:-2.3pt;margin-top:265.75pt;width:4.15pt;height:5.3pt;z-index:-251677696" coordorigin="1088,14235" coordsize="83,106" o:regroupid="3">
            <v:shape id="_x0000_s1514" style="position:absolute;left:1088;top:14235;width:83;height:106" coordorigin="1088,14235" coordsize="83,106" path="m1158,14243r-8,l1159,14252r,29l1125,14281r-24,5l1089,14302r-1,17l1090,14327r5,5l1102,14339r9,3l1141,14342r9,-3l1157,14332r-50,l1099,14325r,-28l1108,14290r62,l1170,14268r-5,-21l1158,14243e" fillcolor="#231f20" stroked="f">
              <v:path arrowok="t"/>
            </v:shape>
            <v:shape id="_x0000_s1515" style="position:absolute;left:1088;top:14235;width:83;height:106" coordorigin="1088,14235" coordsize="83,106" path="m1170,14330r-11,l1159,14340r11,l1170,14330e" fillcolor="#231f20" stroked="f">
              <v:path arrowok="t"/>
            </v:shape>
            <v:shape id="_x0000_s1516" style="position:absolute;left:1088;top:14235;width:83;height:106" coordorigin="1088,14235" coordsize="83,106" path="m1170,14290r-11,l1159,14313r-2,7l1153,14324r-8,7l1136,14332r21,l1159,14330r11,l1170,14290e" fillcolor="#231f20" stroked="f">
              <v:path arrowok="t"/>
            </v:shape>
            <v:shape id="_x0000_s1517" style="position:absolute;left:1088;top:14235;width:83;height:106" coordorigin="1088,14235" coordsize="83,106" path="m1119,14235r-17,5l1100,14256r6,-9l1114,14243r44,l1148,14235r-29,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11" style="position:absolute;margin-left:-17.35pt;margin-top:262.75pt;width:8.25pt;height:8.25pt;z-index:-251678720" coordorigin="787,14175" coordsize="165,165" o:regroupid="3">
            <v:shape id="_x0000_s1512" style="position:absolute;left:787;top:14175;width:165;height:165" coordorigin="787,14175" coordsize="165,165" path="m787,14219r6,-21l808,14182r21,-7l908,14175r22,6l945,14196r7,21l952,14297r-6,21l932,14334r-22,6l831,14340r-22,-5l794,14320r-7,-21l787,14219xe" filled="f" strokecolor="#231f20" strokeweight=".17461mm">
              <v:path arrowok="t"/>
            </v:shape>
          </v:group>
        </w:pict>
      </w:r>
      <w:r w:rsidRPr="004130E6">
        <w:rPr>
          <w:noProof/>
        </w:rPr>
        <w:pict>
          <v:group id="_x0000_s1508" style="position:absolute;margin-left:173.15pt;margin-top:295.15pt;width:1.35pt;height:9.9pt;z-index:-251679744" coordorigin="4597,14823" coordsize="27,198" o:regroupid="3">
            <v:shape id="_x0000_s1509" style="position:absolute;left:4597;top:14823;width:27;height:198" coordorigin="4597,14823" coordsize="27,198" path="m4605,14823r-8,8l4601,14836r5,4l4611,14850r1,6l4612,14988r-1,6l4606,15004r-5,4l4597,15013r8,8l4612,15014r4,-4l4619,15003r4,-6l4623,14990r,-136l4623,14847r-4,-6l4616,14834r-4,-4l4605,14823e" fillcolor="#231f20" stroked="f">
              <v:path arrowok="t"/>
            </v:shape>
            <v:shape id="_x0000_s1510" type="#_x0000_t75" style="position:absolute;left:810;top:14496;width:10089;height:240">
              <v:imagedata r:id="rId24" o:title=""/>
            </v:shape>
          </v:group>
        </w:pict>
      </w:r>
      <w:r w:rsidRPr="004130E6">
        <w:rPr>
          <w:noProof/>
        </w:rPr>
        <w:pict>
          <v:group id="_x0000_s1504" style="position:absolute;margin-left:167.2pt;margin-top:296.1pt;width:4.45pt;height:7.8pt;z-index:-251680768" coordorigin="4478,14842" coordsize="89,156" o:regroupid="3">
            <v:shape id="_x0000_s1505" style="position:absolute;left:4478;top:14842;width:89;height:156" coordorigin="4478,14842" coordsize="89,156" path="m4478,14962r7,23l4501,14998r30,-1l4551,14991r2,-2l4537,14989r-26,-1l4495,14978r-17,-16e" fillcolor="#231f20" stroked="f">
              <v:path arrowok="t"/>
            </v:shape>
            <v:shape id="_x0000_s1506" style="position:absolute;left:4478;top:14842;width:89;height:156" coordorigin="4478,14842" coordsize="89,156" path="m4549,14852r-29,l4542,14858r11,18l4548,14902r-14,12l4520,14915r,10l4522,14925r23,6l4556,14949r-5,26l4537,14989r16,l4563,14978r5,-18l4568,14959r-5,-22l4549,14922r11,-16l4564,14886r-5,-24l4549,14852e" fillcolor="#231f20" stroked="f">
              <v:path arrowok="t"/>
            </v:shape>
            <v:shape id="_x0000_s1507" style="position:absolute;left:4478;top:14842;width:89;height:156" coordorigin="4478,14842" coordsize="89,156" path="m4523,14842r-21,5l4486,14861r6,20l4500,14861r20,-9l4549,14852r-4,-5l4523,14842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501" style="position:absolute;margin-left:161.9pt;margin-top:296.35pt;width:4.1pt;height:7.45pt;z-index:-251681792" coordorigin="4372,14847" coordsize="82,149" o:regroupid="3">
            <v:shape id="_x0000_s1502" style="position:absolute;left:4372;top:14847;width:82;height:149" coordorigin="4372,14847" coordsize="82,149" path="m4433,14847r-29,1l4385,14855r-11,14l4372,14960r5,22l4392,14997r29,-1l4434,14991r-16,l4395,14985r-11,-17l4383,14885r6,-21l4407,14853r32,l4433,14847e" fillcolor="#231f20" stroked="f">
              <v:path arrowok="t"/>
            </v:shape>
            <v:shape id="_x0000_s1503" style="position:absolute;left:4372;top:14847;width:82;height:149" coordorigin="4372,14847" coordsize="82,149" path="m4439,14853r-32,l4431,14859r11,17l4443,14959r-7,21l4418,14991r16,l4441,14989r10,-14l4454,14960r,-76l4448,14862r-9,-9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499" style="position:absolute;margin-left:157.4pt;margin-top:295.35pt;width:3.7pt;height:9.45pt;z-index:-251682816" coordorigin="4282,14827" coordsize="74,189" o:regroupid="3">
            <v:shape id="_x0000_s1500" style="position:absolute;left:4282;top:14827;width:74;height:189" coordorigin="4282,14827" coordsize="74,189" path="m4356,14827r-12,l4282,15017r11,l4356,14827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495" style="position:absolute;margin-left:152.5pt;margin-top:296.2pt;width:4.15pt;height:7.9pt;z-index:-251683840" coordorigin="4184,14844" coordsize="83,158" o:regroupid="3">
            <v:shape id="_x0000_s1496" style="position:absolute;left:4184;top:14844;width:83;height:158" coordorigin="4184,14844" coordsize="83,158" path="m4245,14844r-12,l4193,14925r-6,13l4184,14948r1,11l4189,14980r14,16l4225,15002r23,-6l4252,14991r-19,l4209,14986r-12,-16l4200,14941r11,-15l4256,14926r-7,-8l4233,14916r-24,l4245,14844e" fillcolor="#231f20" stroked="f">
              <v:path arrowok="t"/>
            </v:shape>
            <v:shape id="_x0000_s1497" style="position:absolute;left:4184;top:14844;width:83;height:158" coordorigin="4184,14844" coordsize="83,158" path="m4256,14926r-45,l4238,14928r14,12l4256,14956r,2l4250,14980r-17,11l4252,14991r10,-11l4267,14959r,-3l4262,14934r-6,-8e" fillcolor="#231f20" stroked="f">
              <v:path arrowok="t"/>
            </v:shape>
            <v:shape id="_x0000_s1498" style="position:absolute;left:4184;top:14844;width:83;height:158" coordorigin="4184,14844" coordsize="83,158" path="m4220,14914r-11,2l4233,14916r-13,-2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491" style="position:absolute;margin-left:146.8pt;margin-top:296.1pt;width:4.15pt;height:7.9pt;z-index:-251684864" coordorigin="4070,14842" coordsize="83,158" o:regroupid="3">
            <v:shape id="_x0000_s1492" style="position:absolute;left:4070;top:14842;width:83;height:158" coordorigin="4070,14842" coordsize="83,158" path="m4140,14928r-11,l4093,15000r11,l4140,14928e" fillcolor="#231f20" stroked="f">
              <v:path arrowok="t"/>
            </v:shape>
            <v:shape id="_x0000_s1493" style="position:absolute;left:4070;top:14842;width:83;height:158" coordorigin="4070,14842" coordsize="83,158" path="m4112,14842r-22,6l4076,14864r-6,22l4075,14909r13,16l4109,14932r9,l4124,14930r5,-2l4140,14928r3,-7l4119,14921r-25,-6l4083,14899r3,-28l4097,14856r44,l4134,14848r-22,-6e" fillcolor="#231f20" stroked="f">
              <v:path arrowok="t"/>
            </v:shape>
            <v:shape id="_x0000_s1494" style="position:absolute;left:4070;top:14842;width:83;height:158" coordorigin="4070,14842" coordsize="83,158" path="m4141,14856r-44,l4124,14858r14,11l4142,14887r-6,23l4119,14921r24,l4151,14906r2,-10l4153,14886r-5,-22l4141,14856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488" style="position:absolute;margin-left:141.9pt;margin-top:296.2pt;width:2pt;height:7.85pt;z-index:-251685888" coordorigin="3972,14844" coordsize="40,157" o:regroupid="3">
            <v:shape id="_x0000_s1489" style="position:absolute;left:3972;top:14844;width:40;height:157" coordorigin="3972,14844" coordsize="40,157" path="m4012,14856r-12,l4000,15000r12,l4012,14856e" fillcolor="#231f20" stroked="f">
              <v:path arrowok="t"/>
            </v:shape>
            <v:shape id="_x0000_s1490" style="position:absolute;left:3972;top:14844;width:40;height:157" coordorigin="3972,14844" coordsize="40,157" path="m4012,14844r-12,l3972,14868r,14l4000,14856r12,l4012,14844e" fillcolor="#231f20" stroked="f">
              <v:path arrowok="t"/>
            </v:shape>
          </v:group>
        </w:pict>
      </w:r>
      <w:r w:rsidRPr="004130E6">
        <w:rPr>
          <w:noProof/>
        </w:rPr>
        <w:pict>
          <v:group id="_x0000_s1485" style="position:absolute;margin-left:445.05pt;margin-top:10pt;width:61.9pt;height:11.35pt;z-index:-251686912" coordorigin="10035,9120" coordsize="1238,227" o:regroupid="3">
            <v:shape id="_x0000_s1486" style="position:absolute;left:10035;top:9120;width:1238;height:227" coordorigin="10035,9120" coordsize="1238,227" path="m10035,9347r12,-11l10062,9321r16,-16l10094,9289r14,-14l10124,9257r16,-16l10182,9197r62,-51l10314,9120r920,l11244,9123r12,10l11266,9153r6,30l11273,9346r-1238,1xe" filled="f" strokecolor="#6d6e71" strokeweight=".49989mm">
              <v:path arrowok="t"/>
            </v:shape>
            <v:shape id="_x0000_s1487" type="#_x0000_t75" style="position:absolute;left:794;top:14809;width:3081;height:258">
              <v:imagedata r:id="rId25" o:title=""/>
            </v:shape>
          </v:group>
        </w:pict>
      </w:r>
      <w:r w:rsidRPr="004130E6">
        <w:rPr>
          <w:noProof/>
        </w:rPr>
        <w:pict>
          <v:group id="_x0000_s1483" style="position:absolute;margin-left:445.05pt;margin-top:10pt;width:61.9pt;height:11.35pt;z-index:-251687936" coordorigin="10035,9120" coordsize="1238,227" o:regroupid="3">
            <v:shape id="_x0000_s1484" style="position:absolute;left:10035;top:9120;width:1238;height:227" coordorigin="10035,9120" coordsize="1238,227" path="m11234,9120r-920,l10244,9146r-48,38l10140,9241r-32,34l10094,9289r-47,47l10035,9347r1238,-1l11272,9183r-6,-30l11256,9133r-12,-10l11234,9120e" fillcolor="#6d6e71" stroked="f">
              <v:path arrowok="t"/>
            </v:shape>
          </v:group>
        </w:pict>
      </w:r>
    </w:p>
    <w:sectPr w:rsidR="00FE47A3" w:rsidRPr="000979CA" w:rsidSect="00FE47A3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7A" w:rsidRDefault="006F287A" w:rsidP="00A648A4">
      <w:pPr>
        <w:spacing w:after="0" w:line="240" w:lineRule="auto"/>
      </w:pPr>
      <w:r>
        <w:separator/>
      </w:r>
    </w:p>
  </w:endnote>
  <w:endnote w:type="continuationSeparator" w:id="0">
    <w:p w:rsidR="006F287A" w:rsidRDefault="006F287A" w:rsidP="00A6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7A" w:rsidRDefault="006F287A" w:rsidP="00A648A4">
      <w:pPr>
        <w:spacing w:after="0" w:line="240" w:lineRule="auto"/>
      </w:pPr>
      <w:r>
        <w:separator/>
      </w:r>
    </w:p>
  </w:footnote>
  <w:footnote w:type="continuationSeparator" w:id="0">
    <w:p w:rsidR="006F287A" w:rsidRDefault="006F287A" w:rsidP="00A64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7A3"/>
    <w:rsid w:val="00023638"/>
    <w:rsid w:val="00056651"/>
    <w:rsid w:val="0006004B"/>
    <w:rsid w:val="00096941"/>
    <w:rsid w:val="000979CA"/>
    <w:rsid w:val="000D23A9"/>
    <w:rsid w:val="000F441D"/>
    <w:rsid w:val="0010043F"/>
    <w:rsid w:val="00102C1B"/>
    <w:rsid w:val="00115588"/>
    <w:rsid w:val="00171B0F"/>
    <w:rsid w:val="00214FE5"/>
    <w:rsid w:val="00217769"/>
    <w:rsid w:val="00231707"/>
    <w:rsid w:val="00250549"/>
    <w:rsid w:val="002544AD"/>
    <w:rsid w:val="00285BFE"/>
    <w:rsid w:val="002C21D2"/>
    <w:rsid w:val="002C50D3"/>
    <w:rsid w:val="002D7C78"/>
    <w:rsid w:val="002E48B7"/>
    <w:rsid w:val="00312C28"/>
    <w:rsid w:val="0031304F"/>
    <w:rsid w:val="00344312"/>
    <w:rsid w:val="003566CC"/>
    <w:rsid w:val="00360520"/>
    <w:rsid w:val="00361F89"/>
    <w:rsid w:val="00376FB5"/>
    <w:rsid w:val="003B075A"/>
    <w:rsid w:val="003C7914"/>
    <w:rsid w:val="003E0F4F"/>
    <w:rsid w:val="004130E6"/>
    <w:rsid w:val="00413842"/>
    <w:rsid w:val="00416683"/>
    <w:rsid w:val="00417E33"/>
    <w:rsid w:val="00436F1E"/>
    <w:rsid w:val="00463D26"/>
    <w:rsid w:val="00476442"/>
    <w:rsid w:val="00476FC9"/>
    <w:rsid w:val="004B7EC0"/>
    <w:rsid w:val="004E5625"/>
    <w:rsid w:val="004F69A5"/>
    <w:rsid w:val="004F7DB6"/>
    <w:rsid w:val="005150F7"/>
    <w:rsid w:val="00531FC5"/>
    <w:rsid w:val="00554D5B"/>
    <w:rsid w:val="00573839"/>
    <w:rsid w:val="005972D1"/>
    <w:rsid w:val="005A63FF"/>
    <w:rsid w:val="005B4118"/>
    <w:rsid w:val="005B6974"/>
    <w:rsid w:val="005B73A0"/>
    <w:rsid w:val="005D1890"/>
    <w:rsid w:val="005D5D75"/>
    <w:rsid w:val="00602108"/>
    <w:rsid w:val="0060501D"/>
    <w:rsid w:val="00676186"/>
    <w:rsid w:val="006A64EA"/>
    <w:rsid w:val="006B1B8A"/>
    <w:rsid w:val="006B6BF6"/>
    <w:rsid w:val="006B7921"/>
    <w:rsid w:val="006C29FA"/>
    <w:rsid w:val="006D467B"/>
    <w:rsid w:val="006E0282"/>
    <w:rsid w:val="006E5F5C"/>
    <w:rsid w:val="006F287A"/>
    <w:rsid w:val="006F2F05"/>
    <w:rsid w:val="00701B9C"/>
    <w:rsid w:val="00702F5E"/>
    <w:rsid w:val="007376B0"/>
    <w:rsid w:val="007407ED"/>
    <w:rsid w:val="00740A44"/>
    <w:rsid w:val="007911DD"/>
    <w:rsid w:val="007C14AA"/>
    <w:rsid w:val="007C29E6"/>
    <w:rsid w:val="007D1C46"/>
    <w:rsid w:val="007D3EB7"/>
    <w:rsid w:val="007E2A61"/>
    <w:rsid w:val="007F389D"/>
    <w:rsid w:val="007F7DC1"/>
    <w:rsid w:val="00800758"/>
    <w:rsid w:val="008333DC"/>
    <w:rsid w:val="0084531F"/>
    <w:rsid w:val="00854B1B"/>
    <w:rsid w:val="0086771A"/>
    <w:rsid w:val="00897F35"/>
    <w:rsid w:val="008A3761"/>
    <w:rsid w:val="008E1B01"/>
    <w:rsid w:val="00930853"/>
    <w:rsid w:val="00931F18"/>
    <w:rsid w:val="0099513B"/>
    <w:rsid w:val="009A1921"/>
    <w:rsid w:val="009B38F4"/>
    <w:rsid w:val="009B5F62"/>
    <w:rsid w:val="009E4B51"/>
    <w:rsid w:val="00A15F41"/>
    <w:rsid w:val="00A648A4"/>
    <w:rsid w:val="00AA70F5"/>
    <w:rsid w:val="00AF64DF"/>
    <w:rsid w:val="00AF73AD"/>
    <w:rsid w:val="00B23C1F"/>
    <w:rsid w:val="00B51CEE"/>
    <w:rsid w:val="00BC6D0E"/>
    <w:rsid w:val="00BF6087"/>
    <w:rsid w:val="00C06614"/>
    <w:rsid w:val="00C11658"/>
    <w:rsid w:val="00C1445D"/>
    <w:rsid w:val="00C14CA1"/>
    <w:rsid w:val="00C44D56"/>
    <w:rsid w:val="00C637D2"/>
    <w:rsid w:val="00CA774E"/>
    <w:rsid w:val="00CD4549"/>
    <w:rsid w:val="00D02F2F"/>
    <w:rsid w:val="00D43EDE"/>
    <w:rsid w:val="00D94B05"/>
    <w:rsid w:val="00DB519C"/>
    <w:rsid w:val="00E061BF"/>
    <w:rsid w:val="00E2202F"/>
    <w:rsid w:val="00E84D6A"/>
    <w:rsid w:val="00E9101D"/>
    <w:rsid w:val="00EA7926"/>
    <w:rsid w:val="00EC3034"/>
    <w:rsid w:val="00EE60CF"/>
    <w:rsid w:val="00EF395F"/>
    <w:rsid w:val="00F05546"/>
    <w:rsid w:val="00F07D84"/>
    <w:rsid w:val="00F2097A"/>
    <w:rsid w:val="00F43994"/>
    <w:rsid w:val="00F53AD1"/>
    <w:rsid w:val="00F666D3"/>
    <w:rsid w:val="00FB4EEA"/>
    <w:rsid w:val="00FC0253"/>
    <w:rsid w:val="00FD029A"/>
    <w:rsid w:val="00FE47A3"/>
    <w:rsid w:val="00FE66CE"/>
    <w:rsid w:val="00FF135C"/>
    <w:rsid w:val="00F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47A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2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220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648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48A4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A64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48A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</dc:creator>
  <cp:lastModifiedBy>TesseramentoNEW</cp:lastModifiedBy>
  <cp:revision>2</cp:revision>
  <cp:lastPrinted>2012-05-30T08:58:00Z</cp:lastPrinted>
  <dcterms:created xsi:type="dcterms:W3CDTF">2014-05-28T07:43:00Z</dcterms:created>
  <dcterms:modified xsi:type="dcterms:W3CDTF">2014-05-28T07:43:00Z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1IllLyj6HDKyN6WkzV-bYaF8ayrn_X2esjfCHb7t6-LM</vt:lpwstr>
  </property>
  <property fmtid="{D5CDD505-2E9C-101B-9397-08002B2CF9AE}" pid="3" name="Google.Documents.RevisionId">
    <vt:lpwstr>13202616911203670850</vt:lpwstr>
  </property>
  <property fmtid="{D5CDD505-2E9C-101B-9397-08002B2CF9AE}" pid="4" name="Google.Documents.PluginVersion">
    <vt:lpwstr>2.0.2662.553</vt:lpwstr>
  </property>
  <property fmtid="{D5CDD505-2E9C-101B-9397-08002B2CF9AE}" pid="5" name="Google.Documents.MergeIncapabilityFlags">
    <vt:i4>0</vt:i4>
  </property>
</Properties>
</file>