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31" w:rsidRDefault="00CF6131">
      <w:pPr>
        <w:spacing w:before="9" w:after="0" w:line="190" w:lineRule="exact"/>
        <w:rPr>
          <w:ins w:id="0" w:author="TesseramentoNEW" w:date="2014-05-28T17:07:00Z"/>
          <w:sz w:val="19"/>
          <w:szCs w:val="19"/>
        </w:rPr>
      </w:pPr>
    </w:p>
    <w:p w:rsidR="00BF4A06" w:rsidRDefault="00550B60">
      <w:pPr>
        <w:spacing w:before="9" w:after="0" w:line="190" w:lineRule="exact"/>
        <w:rPr>
          <w:sz w:val="19"/>
          <w:szCs w:val="19"/>
        </w:rPr>
      </w:pPr>
      <w:r w:rsidRPr="00550B60">
        <w:rPr>
          <w:noProof/>
          <w:lang w:val="it-IT" w:eastAsia="it-IT"/>
        </w:rPr>
        <w:pict>
          <v:roundrect id="_x0000_s1026" style="position:absolute;margin-left:83.75pt;margin-top:-31.6pt;width:399.2pt;height:83.15pt;z-index:251678208" arcsize="10923f" strokeweight="1.5pt">
            <v:textbox>
              <w:txbxContent>
                <w:p w:rsidR="00BF4A06" w:rsidRPr="006D7CE2" w:rsidRDefault="00BF4A06" w:rsidP="006D7CE2">
                  <w:pPr>
                    <w:jc w:val="center"/>
                    <w:rPr>
                      <w:b/>
                      <w:sz w:val="40"/>
                      <w:szCs w:val="40"/>
                      <w:lang w:val="it-IT"/>
                    </w:rPr>
                  </w:pPr>
                  <w:r w:rsidRPr="006D7CE2">
                    <w:rPr>
                      <w:b/>
                      <w:sz w:val="40"/>
                      <w:szCs w:val="40"/>
                      <w:lang w:val="it-IT"/>
                    </w:rPr>
                    <w:t xml:space="preserve">DOMANDA </w:t>
                  </w:r>
                  <w:proofErr w:type="spellStart"/>
                  <w:r w:rsidRPr="006D7CE2">
                    <w:rPr>
                      <w:b/>
                      <w:sz w:val="40"/>
                      <w:szCs w:val="40"/>
                      <w:lang w:val="it-IT"/>
                    </w:rPr>
                    <w:t>DI</w:t>
                  </w:r>
                  <w:proofErr w:type="spellEnd"/>
                  <w:r w:rsidRPr="006D7CE2">
                    <w:rPr>
                      <w:b/>
                      <w:sz w:val="40"/>
                      <w:szCs w:val="40"/>
                      <w:lang w:val="it-IT"/>
                    </w:rPr>
                    <w:t xml:space="preserve"> ISCRIZIONE</w:t>
                  </w:r>
                </w:p>
                <w:p w:rsidR="00BF4A06" w:rsidRPr="006D7CE2" w:rsidRDefault="00BF4A06" w:rsidP="006D7CE2">
                  <w:pPr>
                    <w:jc w:val="center"/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6D7CE2">
                    <w:rPr>
                      <w:b/>
                      <w:sz w:val="28"/>
                      <w:szCs w:val="28"/>
                      <w:lang w:val="it-IT"/>
                    </w:rPr>
                    <w:t xml:space="preserve">ATTIVITA’ ESTIVE </w:t>
                  </w:r>
                  <w:r w:rsidR="00935132">
                    <w:rPr>
                      <w:b/>
                      <w:sz w:val="28"/>
                      <w:szCs w:val="28"/>
                      <w:lang w:val="it-IT"/>
                    </w:rPr>
                    <w:t>2014</w:t>
                  </w:r>
                  <w:r w:rsidRPr="006D7CE2">
                    <w:rPr>
                      <w:b/>
                      <w:sz w:val="28"/>
                      <w:szCs w:val="28"/>
                      <w:lang w:val="it-IT"/>
                    </w:rPr>
                    <w:t>: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 xml:space="preserve"> BAMBINI-BAMBINE</w:t>
                  </w:r>
                </w:p>
                <w:p w:rsidR="00BF4A06" w:rsidRPr="006D7CE2" w:rsidRDefault="00BF4A06" w:rsidP="006D7CE2">
                  <w:pPr>
                    <w:jc w:val="center"/>
                    <w:rPr>
                      <w:sz w:val="40"/>
                      <w:szCs w:val="40"/>
                      <w:lang w:val="it-IT"/>
                    </w:rPr>
                  </w:pPr>
                </w:p>
              </w:txbxContent>
            </v:textbox>
          </v:roundrect>
        </w:pict>
      </w:r>
      <w:r w:rsidR="008E6322">
        <w:rPr>
          <w:noProof/>
          <w:lang w:val="it-IT" w:eastAsia="it-IT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115570</wp:posOffset>
            </wp:positionV>
            <wp:extent cx="783590" cy="946150"/>
            <wp:effectExtent l="19050" t="0" r="0" b="0"/>
            <wp:wrapNone/>
            <wp:docPr id="3" name="Immagine 0" descr="comune_di_p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omune_di_pis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0B60">
        <w:rPr>
          <w:noProof/>
          <w:lang w:val="it-IT" w:eastAsia="it-IT"/>
        </w:rPr>
        <w:pict>
          <v:group id="_x0000_s1028" style="position:absolute;margin-left:540.65pt;margin-top:666.25pt;width:15pt;height:14.95pt;z-index:-251683328;mso-position-horizontal-relative:page;mso-position-vertical-relative:page" coordorigin="10813,13325" coordsize="300,299">
            <v:group id="_x0000_s1029" style="position:absolute;left:10818;top:13330;width:290;height:289" coordorigin="10818,13330" coordsize="290,289">
              <v:shape id="_x0000_s1030" style="position:absolute;left:10818;top:13330;width:290;height:289" coordorigin="10818,13330" coordsize="290,289" path="m10957,13330r-64,18l10845,13391r-25,61l10818,13475r1,17l10841,13551r46,44l10952,13617r26,2l10999,13615r56,-29l11094,13534r14,-70l11104,13442r-28,-58l11025,13344r-68,-14e" fillcolor="#231f20" stroked="f">
                <v:path arrowok="t"/>
              </v:shape>
            </v:group>
            <v:group id="_x0000_s1031" style="position:absolute;left:10946;top:13374;width:23;height:193" coordorigin="10946,13374" coordsize="23,193">
              <v:shape id="_x0000_s1032" style="position:absolute;left:10946;top:13374;width:23;height:193" coordorigin="10946,13374" coordsize="23,193" path="m10969,13374r-22,l10950,13513r16,l10969,13374e" stroked="f">
                <v:path arrowok="t"/>
              </v:shape>
              <v:shape id="_x0000_s1033" style="position:absolute;left:10946;top:13374;width:23;height:193" coordorigin="10946,13374" coordsize="23,193" path="m10970,13544r-24,l10946,13567r24,l10970,13544e" stroked="f">
                <v:path arrowok="t"/>
              </v:shape>
            </v:group>
            <w10:wrap anchorx="page" anchory="page"/>
          </v:group>
        </w:pict>
      </w:r>
    </w:p>
    <w:p w:rsidR="00BF4A06" w:rsidRDefault="00BF4A06">
      <w:pPr>
        <w:spacing w:after="0" w:line="200" w:lineRule="exact"/>
        <w:rPr>
          <w:sz w:val="20"/>
          <w:szCs w:val="20"/>
        </w:rPr>
      </w:pPr>
    </w:p>
    <w:p w:rsidR="00BF4A06" w:rsidRDefault="00BF4A06">
      <w:pPr>
        <w:spacing w:after="0" w:line="200" w:lineRule="exact"/>
        <w:rPr>
          <w:sz w:val="20"/>
          <w:szCs w:val="20"/>
        </w:rPr>
      </w:pPr>
    </w:p>
    <w:p w:rsidR="00BF4A06" w:rsidRPr="006D7CE2" w:rsidRDefault="00BF4A06" w:rsidP="006D7CE2">
      <w:pPr>
        <w:spacing w:after="0" w:line="200" w:lineRule="exact"/>
        <w:jc w:val="center"/>
        <w:rPr>
          <w:sz w:val="32"/>
          <w:szCs w:val="32"/>
        </w:rPr>
      </w:pPr>
    </w:p>
    <w:p w:rsidR="00BF4A06" w:rsidRPr="00D163E0" w:rsidRDefault="00BF4A06" w:rsidP="006D7CE2">
      <w:pPr>
        <w:spacing w:after="0" w:line="200" w:lineRule="exact"/>
        <w:jc w:val="center"/>
        <w:rPr>
          <w:sz w:val="32"/>
          <w:szCs w:val="32"/>
          <w:lang w:val="it-IT"/>
        </w:rPr>
      </w:pPr>
      <w:r w:rsidRPr="00D163E0">
        <w:rPr>
          <w:sz w:val="32"/>
          <w:szCs w:val="32"/>
          <w:lang w:val="it-IT"/>
        </w:rPr>
        <w:t xml:space="preserve">                                                           </w:t>
      </w:r>
    </w:p>
    <w:p w:rsidR="00BF4A06" w:rsidRPr="00D163E0" w:rsidRDefault="00550B60">
      <w:pPr>
        <w:spacing w:after="0" w:line="200" w:lineRule="exact"/>
        <w:rPr>
          <w:sz w:val="20"/>
          <w:szCs w:val="20"/>
          <w:lang w:val="it-IT"/>
        </w:rPr>
      </w:pPr>
      <w:r w:rsidRPr="00550B60">
        <w:rPr>
          <w:noProof/>
          <w:lang w:val="it-IT" w:eastAsia="it-IT"/>
        </w:rPr>
        <w:pict>
          <v:roundrect id="_x0000_s1034" style="position:absolute;margin-left:86.55pt;margin-top:6.45pt;width:397.15pt;height:44.45pt;z-index:-251655680" arcsize="10923f" strokeweight="1.5pt">
            <v:textbox style="mso-next-textbox:#_x0000_s1034">
              <w:txbxContent>
                <w:p w:rsidR="00BF4A06" w:rsidRPr="006D7CE2" w:rsidRDefault="00935132" w:rsidP="00935132">
                  <w:pPr>
                    <w:jc w:val="center"/>
                    <w:rPr>
                      <w:b/>
                      <w:sz w:val="32"/>
                      <w:szCs w:val="32"/>
                      <w:lang w:val="it-IT"/>
                    </w:rPr>
                  </w:pPr>
                  <w:r>
                    <w:rPr>
                      <w:b/>
                      <w:sz w:val="32"/>
                      <w:szCs w:val="32"/>
                      <w:lang w:val="it-IT"/>
                    </w:rPr>
                    <w:t xml:space="preserve">UISP COMITATO </w:t>
                  </w:r>
                  <w:proofErr w:type="spellStart"/>
                  <w:r>
                    <w:rPr>
                      <w:b/>
                      <w:sz w:val="32"/>
                      <w:szCs w:val="32"/>
                      <w:lang w:val="it-IT"/>
                    </w:rPr>
                    <w:t>DI</w:t>
                  </w:r>
                  <w:proofErr w:type="spellEnd"/>
                  <w:r>
                    <w:rPr>
                      <w:b/>
                      <w:sz w:val="32"/>
                      <w:szCs w:val="32"/>
                      <w:lang w:val="it-IT"/>
                    </w:rPr>
                    <w:t xml:space="preserve"> PISA</w:t>
                  </w:r>
                </w:p>
              </w:txbxContent>
            </v:textbox>
          </v:roundrect>
        </w:pict>
      </w: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55096F" w:rsidRDefault="0055096F" w:rsidP="00935132">
      <w:pPr>
        <w:spacing w:after="0" w:line="200" w:lineRule="exact"/>
        <w:rPr>
          <w:b/>
          <w:sz w:val="28"/>
          <w:szCs w:val="28"/>
          <w:lang w:val="it-IT"/>
        </w:rPr>
      </w:pPr>
    </w:p>
    <w:p w:rsidR="00BF4A06" w:rsidRPr="00D163E0" w:rsidRDefault="00550B60" w:rsidP="00E85F2D">
      <w:pPr>
        <w:tabs>
          <w:tab w:val="left" w:pos="2642"/>
        </w:tabs>
        <w:spacing w:after="0" w:line="200" w:lineRule="exact"/>
        <w:rPr>
          <w:sz w:val="20"/>
          <w:szCs w:val="20"/>
          <w:lang w:val="it-IT"/>
        </w:rPr>
      </w:pPr>
      <w:r w:rsidRPr="00550B60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3.45pt;margin-top:3.1pt;width:75.15pt;height:17.8pt;z-index:251672064" strokecolor="white">
            <v:textbox style="mso-next-textbox:#_x0000_s1035">
              <w:txbxContent>
                <w:p w:rsidR="00BF4A06" w:rsidRPr="006D7CE2" w:rsidRDefault="00BF4A06">
                  <w:pPr>
                    <w:rPr>
                      <w:sz w:val="16"/>
                      <w:szCs w:val="16"/>
                      <w:lang w:val="it-IT"/>
                    </w:rPr>
                  </w:pPr>
                  <w:r>
                    <w:rPr>
                      <w:sz w:val="14"/>
                      <w:szCs w:val="14"/>
                      <w:lang w:val="it-IT"/>
                    </w:rPr>
                    <w:t xml:space="preserve">   </w:t>
                  </w:r>
                  <w:r w:rsidRPr="006D7CE2">
                    <w:rPr>
                      <w:sz w:val="16"/>
                      <w:szCs w:val="16"/>
                      <w:lang w:val="it-IT"/>
                    </w:rPr>
                    <w:t>Comune di Pisa</w:t>
                  </w:r>
                </w:p>
              </w:txbxContent>
            </v:textbox>
          </v:shape>
        </w:pict>
      </w:r>
      <w:r w:rsidR="00BF4A06" w:rsidRPr="00D163E0">
        <w:rPr>
          <w:sz w:val="20"/>
          <w:szCs w:val="20"/>
          <w:lang w:val="it-IT"/>
        </w:rPr>
        <w:tab/>
      </w: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Default="008E6322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72390</wp:posOffset>
            </wp:positionV>
            <wp:extent cx="2122805" cy="524510"/>
            <wp:effectExtent l="1905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550B60">
      <w:pPr>
        <w:spacing w:after="0" w:line="200" w:lineRule="exact"/>
        <w:rPr>
          <w:sz w:val="20"/>
          <w:szCs w:val="20"/>
          <w:lang w:val="it-IT"/>
        </w:rPr>
      </w:pPr>
      <w:r w:rsidRPr="00550B60">
        <w:rPr>
          <w:noProof/>
          <w:lang w:val="it-IT" w:eastAsia="it-IT"/>
        </w:rPr>
        <w:pict>
          <v:shape id="_x0000_s1037" type="#_x0000_t202" style="position:absolute;margin-left:-53.35pt;margin-top:8.1pt;width:181.85pt;height:22.35pt;z-index:251684352" strokecolor="white">
            <v:textbox style="mso-next-textbox:#_x0000_s1037">
              <w:txbxContent>
                <w:p w:rsidR="00BF4A06" w:rsidRPr="007F2D43" w:rsidRDefault="00BF4A06">
                  <w:pPr>
                    <w:rPr>
                      <w:b/>
                      <w:sz w:val="32"/>
                      <w:szCs w:val="32"/>
                      <w:lang w:val="it-IT"/>
                    </w:rPr>
                  </w:pPr>
                  <w:r w:rsidRPr="007F2D43">
                    <w:rPr>
                      <w:b/>
                      <w:sz w:val="32"/>
                      <w:szCs w:val="32"/>
                      <w:lang w:val="it-IT"/>
                    </w:rPr>
                    <w:t>DATI DEL GENITORE</w:t>
                  </w:r>
                </w:p>
              </w:txbxContent>
            </v:textbox>
          </v:shape>
        </w:pict>
      </w: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302BD0" w:rsidRDefault="00550B60" w:rsidP="00302BD0">
      <w:pPr>
        <w:tabs>
          <w:tab w:val="left" w:pos="877"/>
          <w:tab w:val="left" w:pos="2417"/>
        </w:tabs>
        <w:spacing w:after="0" w:line="200" w:lineRule="exact"/>
        <w:ind w:left="-709"/>
        <w:rPr>
          <w:b/>
          <w:sz w:val="32"/>
          <w:szCs w:val="32"/>
          <w:lang w:val="it-IT"/>
        </w:rPr>
      </w:pPr>
      <w:r w:rsidRPr="00550B60">
        <w:rPr>
          <w:noProof/>
          <w:lang w:val="it-IT" w:eastAsia="it-IT"/>
        </w:rPr>
        <w:pict>
          <v:group id="_x0000_s1038" style="position:absolute;left:0;text-align:left;margin-left:-43.7pt;margin-top:.5pt;width:7.45pt;height:9.95pt;z-index:-251668992" coordorigin="826,4989" coordsize="149,199" o:regroupid="1">
            <v:shape id="_x0000_s1039" style="position:absolute;left:826;top:4989;width:149;height:199" coordorigin="826,4989" coordsize="149,199" path="m826,4989r,200l900,5189r22,-3l941,5180r17,-18l858,5162r,-146l961,5016r-4,-5l940,4998r-19,-6l901,4989r-75,e" fillcolor="#231f20" stroked="f">
              <v:path arrowok="t"/>
            </v:shape>
            <v:shape id="_x0000_s1040" style="position:absolute;left:826;top:4989;width:149;height:199" coordorigin="826,4989" coordsize="149,199" path="m961,5016r-49,l924,5021r9,9l940,5044r3,20l944,5088r-1,24l941,5133r-8,14l924,5157r-12,5l958,5162r17,-95l974,5047r-6,-19l961,5016e" fillcolor="#231f20" stroked="f">
              <v:path arrowok="t"/>
            </v:shape>
          </v:group>
        </w:pict>
      </w:r>
      <w:r w:rsidRPr="00550B60">
        <w:rPr>
          <w:noProof/>
          <w:lang w:val="it-IT" w:eastAsia="it-IT"/>
        </w:rPr>
        <w:pict>
          <v:polyline id="_x0000_s1041" style="position:absolute;left:0;text-align:left;z-index:-251656704" points="2755.2pt,3991.65pt,2748.5pt,3991.65pt,2748.5pt,4001.6pt,2755.2pt,4001.6pt,2755.2pt,4000.25pt,2750.1pt,4000.25pt,2750.1pt,3997.25pt,2754.45pt,3997.25pt,2754.45pt,3995.95pt,2750.1pt,3995.95pt,2750.1pt,3993pt,2755.2pt,3993pt,2755.2pt,3991.65pt" coordorigin="3333,4989" coordsize="134,199" o:regroupid="2" fillcolor="#231f20" stroked="f">
            <v:path arrowok="t"/>
            <o:lock v:ext="edit" verticies="t"/>
          </v:polyline>
        </w:pict>
      </w:r>
      <w:r w:rsidRPr="00550B60">
        <w:rPr>
          <w:noProof/>
          <w:lang w:val="it-IT" w:eastAsia="it-IT"/>
        </w:rPr>
        <w:pict>
          <v:polyline id="_x0000_s1042" style="position:absolute;left:0;text-align:left;z-index:-251634176" points="720.7pt,3744.5pt,716.5pt,3744.5pt,721pt,3754.45pt,725.5pt,3754.45pt,720.7pt,3744.5pt" coordorigin="995,4989" coordsize="180,199" o:regroupid="9" fillcolor="#231f20" stroked="f">
            <v:path arrowok="t"/>
            <o:lock v:ext="edit" verticies="t"/>
          </v:polyline>
        </w:pict>
      </w:r>
      <w:r w:rsidRPr="00550B60">
        <w:rPr>
          <w:noProof/>
          <w:lang w:val="it-IT" w:eastAsia="it-IT"/>
        </w:rPr>
        <w:pict>
          <v:polyline id="_x0000_s1043" style="position:absolute;left:0;text-align:left;z-index:-251635200" points="724.75pt,3750.25pt,718.55pt,3750.25pt,721.2pt,3760.2pt,727.55pt,3760.2pt,724.75pt,3750.25pt" coordorigin="995,4989" coordsize="180,199" o:regroupid="9" fillcolor="#231f20" stroked="f">
            <v:path arrowok="t"/>
            <o:lock v:ext="edit" verticies="t"/>
          </v:polyline>
        </w:pict>
      </w:r>
      <w:r w:rsidRPr="00550B60">
        <w:rPr>
          <w:noProof/>
          <w:lang w:val="it-IT" w:eastAsia="it-IT"/>
        </w:rPr>
        <w:pict>
          <v:group id="_x0000_s1044" style="position:absolute;left:0;text-align:left;margin-left:40.65pt;margin-top:.65pt;width:7.9pt;height:9.95pt;z-index:-251639296" coordorigin="2491,4989" coordsize="158,199">
            <v:shape id="_x0000_s1045" style="position:absolute;left:2491;top:4989;width:158;height:199" coordorigin="2491,4989" coordsize="158,199" path="m2520,4989r-29,l2491,5189r32,l2523,5048r38,l2520,4989e" fillcolor="#231f20" stroked="f">
              <v:path arrowok="t"/>
            </v:shape>
            <v:shape id="_x0000_s1046" style="position:absolute;left:2491;top:4989;width:158;height:199" coordorigin="2491,4989" coordsize="158,199" path="m2561,5048r-38,l2620,5189r29,l2649,5129r-32,l2561,5048e" fillcolor="#231f20" stroked="f">
              <v:path arrowok="t"/>
            </v:shape>
            <v:shape id="_x0000_s1047" style="position:absolute;left:2491;top:4989;width:158;height:199" coordorigin="2491,4989" coordsize="158,199" path="m2649,4989r-32,l2617,5129r32,l2649,4989e" fillcolor="#231f20" stroked="f">
              <v:path arrowok="t"/>
            </v:shape>
          </v:group>
        </w:pict>
      </w:r>
      <w:r w:rsidRPr="00550B60">
        <w:rPr>
          <w:noProof/>
          <w:lang w:val="it-IT" w:eastAsia="it-IT"/>
        </w:rPr>
        <w:pict>
          <v:polyline id="_x0000_s1048" style="position:absolute;left:0;text-align:left;z-index:-251643392" points="2172.1pt,4241.15pt,2164.2pt,4241.15pt,2164.2pt,4251.1pt,2172.1pt,4251.1pt,2172.1pt,4241.15pt" coordorigin="2491,4989" coordsize="158,199" o:regroupid="7" fillcolor="#231f20" stroked="f">
            <v:path arrowok="t"/>
            <o:lock v:ext="edit" verticies="t"/>
          </v:polyline>
        </w:pict>
      </w:r>
      <w:r w:rsidRPr="00550B60">
        <w:rPr>
          <w:noProof/>
          <w:lang w:val="it-IT" w:eastAsia="it-IT"/>
        </w:rPr>
        <w:pict>
          <v:group id="_x0000_s1049" style="position:absolute;left:0;text-align:left;margin-left:73pt;margin-top:.5pt;width:7.65pt;height:9.95pt;z-index:-251657728" coordorigin="3140,4989" coordsize="153,199" o:regroupid="1">
            <v:shape id="_x0000_s1050" style="position:absolute;left:3140;top:4989;width:153;height:199" coordorigin="3140,4989" coordsize="153,199" path="m3140,4989r,200l3172,5189r,-84l3247,5105r-2,-5l3264,5092r13,-13l3172,5079r,-63l3276,5016r-2,-4l3259,4999r-21,-8l3140,4989e" fillcolor="#231f20" stroked="f">
              <v:path arrowok="t"/>
            </v:shape>
            <v:shape id="_x0000_s1051" style="position:absolute;left:3140;top:4989;width:153;height:199" coordorigin="3140,4989" coordsize="153,199" path="m3247,5105r-35,l3256,5189r37,l3247,5105e" fillcolor="#231f20" stroked="f">
              <v:path arrowok="t"/>
            </v:shape>
            <v:shape id="_x0000_s1052" style="position:absolute;left:3140;top:4989;width:153;height:199" coordorigin="3140,4989" coordsize="153,199" path="m3276,5016r-57,l3242,5022r12,17l3255,5048r-7,20l3229,5078r-57,1l3277,5079r1,-2l3286,5057r-3,-25l3276,5016e" fillcolor="#231f20" stroked="f">
              <v:path arrowok="t"/>
            </v:shape>
          </v:group>
        </w:pict>
      </w:r>
      <w:r w:rsidRPr="00550B60">
        <w:rPr>
          <w:noProof/>
          <w:lang w:val="it-IT" w:eastAsia="it-IT"/>
        </w:rPr>
        <w:pict>
          <v:group id="_x0000_s1053" style="position:absolute;left:0;text-align:left;margin-left:63.1pt;margin-top:.45pt;width:7.55pt;height:10.15pt;z-index:-251658752" coordorigin="2942,4988" coordsize="151,203" o:regroupid="1">
            <v:shape id="_x0000_s1054" style="position:absolute;left:2942;top:4988;width:151;height:203" coordorigin="2942,4988" coordsize="151,203" path="m3020,4988r-57,20l2942,5083r,28l2975,5178r37,12l3035,5188r19,-6l3070,5172r7,-9l3005,5163r-11,-5l2986,5151r-7,-11l2975,5123r-1,-26l2974,5083r20,-63l3005,5015r73,l3075,5011r-17,-13l3040,4991r-20,-3e" fillcolor="#231f20" stroked="f">
              <v:path arrowok="t"/>
            </v:shape>
            <v:shape id="_x0000_s1055" style="position:absolute;left:2942;top:4988;width:151;height:203" coordorigin="2942,4988" coordsize="151,203" path="m3078,5015r-48,l3041,5020r8,7l3056,5038r4,17l3061,5083r,12l3041,5158r-11,5l3077,5163r6,-7l3090,5139r2,-19l3093,5097r,-14l3093,5064r-2,-21l3086,5026r-8,-11e" fillcolor="#231f20" stroked="f">
              <v:path arrowok="t"/>
            </v:shape>
          </v:group>
        </w:pict>
      </w:r>
      <w:r w:rsidRPr="00550B60">
        <w:rPr>
          <w:noProof/>
          <w:lang w:val="it-IT" w:eastAsia="it-IT"/>
        </w:rPr>
        <w:pict>
          <v:group id="_x0000_s1056" style="position:absolute;left:0;text-align:left;margin-left:54.6pt;margin-top:.5pt;width:4.5pt;height:9.95pt;z-index:-251659776" coordorigin="2772,4989" coordsize="90,199" o:regroupid="1">
            <v:shape id="_x0000_s1057" style="position:absolute;left:2772;top:4989;width:90;height:199" coordorigin="2772,4989" coordsize="90,199" path="m2862,5016r-32,l2830,5189r32,l2862,5016e" fillcolor="#231f20" stroked="f">
              <v:path arrowok="t"/>
            </v:shape>
            <v:shape id="_x0000_s1058" style="position:absolute;left:2772;top:4989;width:90;height:199" coordorigin="2772,4989" coordsize="90,199" path="m2919,4989r-147,l2772,5016r147,l2919,4989e" fillcolor="#231f20" stroked="f">
              <v:path arrowok="t"/>
            </v:shape>
          </v:group>
        </w:pict>
      </w:r>
      <w:r w:rsidRPr="00550B60">
        <w:rPr>
          <w:noProof/>
          <w:lang w:val="it-IT" w:eastAsia="it-IT"/>
        </w:rPr>
        <w:pict>
          <v:group id="_x0000_s1059" style="position:absolute;left:0;text-align:left;margin-left:52pt;margin-top:.5pt;width:.1pt;height:9.95pt;z-index:-251660800" coordorigin="2720,4989" coordsize="2,199" o:regroupid="1">
            <v:shape id="_x0000_s1060" style="position:absolute;left:2720;top:4989;width:2;height:199" coordorigin="2720,4989" coordsize="0,199" path="m2720,4989r,200e" filled="f" strokecolor="#231f20" strokeweight=".59672mm">
              <v:path arrowok="t"/>
            </v:shape>
          </v:group>
        </w:pict>
      </w:r>
      <w:r w:rsidRPr="00550B60">
        <w:rPr>
          <w:noProof/>
          <w:lang w:val="it-IT" w:eastAsia="it-IT"/>
        </w:rPr>
        <w:pict>
          <v:group id="_x0000_s1061" style="position:absolute;left:0;text-align:left;margin-left:31.7pt;margin-top:.5pt;width:6.7pt;height:9.95pt;z-index:-251661824" coordorigin="2314,4989" coordsize="134,199" o:regroupid="1">
            <v:shape id="_x0000_s1062" style="position:absolute;left:2314;top:4989;width:134;height:199" coordorigin="2314,4989" coordsize="134,199" path="m2448,4989r-134,l2314,5189r134,l2448,5162r-103,l2345,5102r88,l2433,5075r-88,l2345,5016r103,l2448,4989e" fillcolor="#231f20" stroked="f">
              <v:path arrowok="t"/>
            </v:shape>
          </v:group>
        </w:pict>
      </w:r>
      <w:r w:rsidRPr="00550B60">
        <w:rPr>
          <w:noProof/>
          <w:lang w:val="it-IT" w:eastAsia="it-IT"/>
        </w:rPr>
        <w:pict>
          <v:group id="_x0000_s1063" style="position:absolute;left:0;text-align:left;margin-left:21.75pt;margin-top:.55pt;width:7.6pt;height:10pt;z-index:-251662848" coordorigin="2115,4990" coordsize="152,200" o:regroupid="1">
            <v:shape id="_x0000_s1064" style="position:absolute;left:2115;top:4990;width:152;height:200" coordorigin="2115,4990" coordsize="152,200" path="m2184,4990r-60,33l2115,5081r,14l2130,5164r55,26l2207,5188r19,-5l2243,5173r7,-10l2178,5163r-11,-4l2159,5151r-7,-11l2148,5123r-1,-28l2147,5063r3,-19l2155,5032r12,-12l2178,5015r73,l2249,5012r-15,-13l2213,4990r-29,e" fillcolor="#231f20" stroked="f">
              <v:path arrowok="t"/>
            </v:shape>
            <v:shape id="_x0000_s1065" style="position:absolute;left:2115;top:4990;width:152;height:200" coordorigin="2115,4990" coordsize="152,200" path="m2267,5081r-77,l2190,5107r45,l2235,5131r-3,10l2224,5149r-8,9l2204,5163r46,l2256,5156r8,-18l2267,5118r,-37e" fillcolor="#231f20" stroked="f">
              <v:path arrowok="t"/>
            </v:shape>
            <v:shape id="_x0000_s1066" style="position:absolute;left:2115;top:4990;width:152;height:200" coordorigin="2115,4990" coordsize="152,200" path="m2251,5015r-61,l2212,5020r15,13l2266,5050r-6,-20l2251,5015e" fillcolor="#231f20" stroked="f">
              <v:path arrowok="t"/>
            </v:shape>
          </v:group>
        </w:pict>
      </w:r>
      <w:r w:rsidRPr="00550B60">
        <w:rPr>
          <w:noProof/>
          <w:lang w:val="it-IT" w:eastAsia="it-IT"/>
        </w:rPr>
        <w:pict>
          <v:group id="_x0000_s1067" style="position:absolute;left:0;text-align:left;margin-left:10.1pt;margin-top:.5pt;width:6.65pt;height:9.95pt;z-index:-251663872" coordorigin="1882,4989" coordsize="133,199" o:regroupid="1">
            <v:shape id="_x0000_s1068" style="position:absolute;left:1882;top:4989;width:133;height:199" coordorigin="1882,4989" coordsize="133,199" path="m1914,4989r-32,l1882,5189r133,l2015,5162r-101,l1914,4989e" fillcolor="#231f20" stroked="f">
              <v:path arrowok="t"/>
            </v:shape>
          </v:group>
        </w:pict>
      </w:r>
      <w:r w:rsidRPr="00550B60">
        <w:rPr>
          <w:noProof/>
          <w:lang w:val="it-IT" w:eastAsia="it-IT"/>
        </w:rPr>
        <w:pict>
          <v:group id="_x0000_s1069" style="position:absolute;left:0;text-align:left;margin-left:1.25pt;margin-top:.5pt;width:6.7pt;height:9.95pt;z-index:-251664896" coordorigin="1705,4989" coordsize="134,199" o:regroupid="1">
            <v:shape id="_x0000_s1070" style="position:absolute;left:1705;top:4989;width:134;height:199" coordorigin="1705,4989" coordsize="134,199" path="m1839,4989r-134,l1705,5189r134,l1839,5162r-102,l1737,5102r87,l1824,5075r-87,l1737,5016r102,l1839,4989e" fillcolor="#231f20" stroked="f">
              <v:path arrowok="t"/>
            </v:shape>
          </v:group>
        </w:pict>
      </w:r>
      <w:r w:rsidRPr="00550B60">
        <w:rPr>
          <w:noProof/>
          <w:lang w:val="it-IT" w:eastAsia="it-IT"/>
        </w:rPr>
        <w:pict>
          <v:group id="_x0000_s1071" style="position:absolute;left:0;text-align:left;margin-left:-8.55pt;margin-top:.5pt;width:7.45pt;height:9.95pt;z-index:-251665920" coordorigin="1509,4989" coordsize="149,199" o:regroupid="1">
            <v:shape id="_x0000_s1072" style="position:absolute;left:1509;top:4989;width:149;height:199" coordorigin="1509,4989" coordsize="149,199" path="m1509,4989r,200l1582,5189r22,-3l1623,5180r17,-18l1540,5162r,-146l1643,5016r-4,-5l1622,4998r-18,-6l1583,4989r-74,e" fillcolor="#231f20" stroked="f">
              <v:path arrowok="t"/>
            </v:shape>
            <v:shape id="_x0000_s1073" style="position:absolute;left:1509;top:4989;width:149;height:199" coordorigin="1509,4989" coordsize="149,199" path="m1643,5016r-49,l1606,5021r9,9l1623,5044r2,20l1626,5088r-1,24l1623,5133r-8,14l1606,5157r-12,5l1640,5162r18,-95l1656,5047r-6,-19l1643,5016e" fillcolor="#231f20" stroked="f">
              <v:path arrowok="t"/>
            </v:shape>
          </v:group>
        </w:pict>
      </w:r>
      <w:r w:rsidRPr="00550B60">
        <w:rPr>
          <w:noProof/>
          <w:lang w:val="it-IT" w:eastAsia="it-IT"/>
        </w:rPr>
        <w:pict>
          <v:group id="_x0000_s1074" style="position:absolute;left:0;text-align:left;margin-left:-15.65pt;margin-top:.5pt;width:.1pt;height:9.95pt;z-index:-251666944" coordorigin="1367,4989" coordsize="2,199" o:regroupid="1">
            <v:shape id="_x0000_s1075" style="position:absolute;left:1367;top:4989;width:2;height:199" coordorigin="1367,4989" coordsize="0,199" path="m1367,4989r,200e" filled="f" strokecolor="#231f20" strokeweight=".59672mm">
              <v:path arrowok="t"/>
            </v:shape>
          </v:group>
        </w:pict>
      </w:r>
      <w:r w:rsidRPr="00550B60">
        <w:rPr>
          <w:noProof/>
          <w:lang w:val="it-IT" w:eastAsia="it-IT"/>
        </w:rPr>
        <w:pict>
          <v:group id="_x0000_s1076" style="position:absolute;left:0;text-align:left;margin-left:-25.6pt;margin-top:.5pt;width:4.5pt;height:9.95pt;z-index:-251667968" coordorigin="1168,4989" coordsize="90,199" o:regroupid="1">
            <v:shape id="_x0000_s1077" style="position:absolute;left:1168;top:4989;width:90;height:199" coordorigin="1168,4989" coordsize="90,199" path="m1257,5016r-32,l1225,5189r32,l1257,5016e" fillcolor="#231f20" stroked="f">
              <v:path arrowok="t"/>
            </v:shape>
            <v:shape id="_x0000_s1078" style="position:absolute;left:1168;top:4989;width:90;height:199" coordorigin="1168,4989" coordsize="90,199" path="m1315,4989r-147,l1168,5016r147,l1315,4989e" fillcolor="#231f20" stroked="f">
              <v:path arrowok="t"/>
            </v:shape>
          </v:group>
        </w:pict>
      </w:r>
      <w:r w:rsidR="00BF4A06" w:rsidRPr="00302BD0">
        <w:rPr>
          <w:b/>
          <w:sz w:val="32"/>
          <w:szCs w:val="32"/>
          <w:lang w:val="it-IT"/>
        </w:rPr>
        <w:t>A</w:t>
      </w:r>
      <w:r w:rsidR="00BF4A06" w:rsidRPr="00302BD0">
        <w:rPr>
          <w:b/>
          <w:sz w:val="32"/>
          <w:szCs w:val="32"/>
          <w:lang w:val="it-IT"/>
        </w:rPr>
        <w:tab/>
      </w:r>
    </w:p>
    <w:p w:rsidR="00BF4A06" w:rsidRPr="00D163E0" w:rsidRDefault="00550B60" w:rsidP="00AC6FE1">
      <w:pPr>
        <w:tabs>
          <w:tab w:val="left" w:pos="2254"/>
        </w:tabs>
        <w:spacing w:after="0" w:line="200" w:lineRule="exact"/>
        <w:rPr>
          <w:sz w:val="20"/>
          <w:szCs w:val="20"/>
          <w:lang w:val="it-IT"/>
        </w:rPr>
      </w:pPr>
      <w:r w:rsidRPr="00550B60">
        <w:rPr>
          <w:noProof/>
          <w:lang w:val="it-IT" w:eastAsia="it-IT"/>
        </w:rPr>
        <w:pict>
          <v:group id="_x0000_s1079" style="position:absolute;margin-left:28.45pt;margin-top:206.65pt;width:540pt;height:161pt;z-index:-251684352;mso-position-horizontal-relative:page;mso-position-vertical-relative:page" coordorigin="539,5528" coordsize="10800,3220">
            <v:group id="_x0000_s1080" style="position:absolute;left:797;top:6405;width:80;height:108" coordorigin="797,6405" coordsize="80,108">
              <v:shape id="_x0000_s1081" style="position:absolute;left:797;top:6405;width:80;height:108" coordorigin="797,6405" coordsize="80,108" path="m856,6405r-14,l821,6410r-16,13l797,6444r2,30l807,6495r13,13l837,6513r22,-2l869,6504r-39,l820,6499r-11,-17l807,6474r,-29l809,6437r11,-17l830,6415r41,l866,6409r-10,-4e" fillcolor="#231f20" stroked="f">
                <v:path arrowok="t"/>
              </v:shape>
              <v:shape id="_x0000_s1082" style="position:absolute;left:797;top:6405;width:80;height:108" coordorigin="797,6405" coordsize="80,108" path="m869,6490r-9,10l853,6504r16,l875,6500r2,-3l869,6490e" fillcolor="#231f20" stroked="f">
                <v:path arrowok="t"/>
              </v:shape>
              <v:shape id="_x0000_s1083" style="position:absolute;left:797;top:6405;width:80;height:108" coordorigin="797,6405" coordsize="80,108" path="m871,6415r-18,l860,6418r9,10l877,6421r-6,-6e" fillcolor="#231f20" stroked="f">
                <v:path arrowok="t"/>
              </v:shape>
            </v:group>
            <v:group id="_x0000_s1084" style="position:absolute;left:901;top:6405;width:85;height:109" coordorigin="901,6405" coordsize="85,109">
              <v:shape id="_x0000_s1085" style="position:absolute;left:901;top:6405;width:85;height:109" coordorigin="901,6405" coordsize="85,109" path="m955,6405r-24,l921,6409r-7,8l903,6434r-2,20l902,6477r6,18l921,6509r10,5l955,6514r10,-5l971,6504r-36,l927,6500r-15,-14l912,6472r,-25l912,6433r15,-15l935,6415r36,l965,6409r-10,-4e" fillcolor="#231f20" stroked="f">
                <v:path arrowok="t"/>
              </v:shape>
              <v:shape id="_x0000_s1086" style="position:absolute;left:901;top:6405;width:85;height:109" coordorigin="901,6405" coordsize="85,109" path="m971,6415r-19,l959,6418r15,15l975,6447r,25l974,6486r-15,14l952,6504r19,l973,6502r10,-18l986,6464r,-5l984,6439r-8,-19l971,6415e" fillcolor="#231f20" stroked="f">
                <v:path arrowok="t"/>
              </v:shape>
            </v:group>
            <v:group id="_x0000_s1087" style="position:absolute;left:1016;top:6356;width:82;height:158" coordorigin="1016,6356" coordsize="82,158">
              <v:shape id="_x0000_s1088" style="position:absolute;left:1016;top:6356;width:82;height:158" coordorigin="1016,6356" coordsize="82,158" path="m1068,6405r-23,l1035,6409r-5,5l1020,6431r-4,21l1018,6476r5,18l1035,6510r10,4l1068,6514r10,-3l1086,6500r-13,l1045,6497r-14,-13l1028,6466r1,-26l1038,6421r60,l1098,6420r-11,l1078,6408r-10,-3e" fillcolor="#231f20" stroked="f">
                <v:path arrowok="t"/>
              </v:shape>
              <v:shape id="_x0000_s1089" style="position:absolute;left:1016;top:6356;width:82;height:158" coordorigin="1016,6356" coordsize="82,158" path="m1098,6499r-11,l1087,6512r11,l1098,6499e" fillcolor="#231f20" stroked="f">
                <v:path arrowok="t"/>
              </v:shape>
              <v:shape id="_x0000_s1090" style="position:absolute;left:1016;top:6356;width:82;height:158" coordorigin="1016,6356" coordsize="82,158" path="m1098,6421r-60,l1068,6422r14,11l1087,6449r,10l1085,6483r-12,17l1086,6500r1,-1l1098,6499r,-78e" fillcolor="#231f20" stroked="f">
                <v:path arrowok="t"/>
              </v:shape>
              <v:shape id="_x0000_s1091" style="position:absolute;left:1016;top:6356;width:82;height:158" coordorigin="1016,6356" coordsize="82,158" path="m1098,6356r-11,l1087,6420r11,l1098,6356e" fillcolor="#231f20" stroked="f">
                <v:path arrowok="t"/>
              </v:shape>
            </v:group>
            <v:group id="_x0000_s1092" style="position:absolute;left:1141;top:6496;width:16;height:16" coordorigin="1141,6496" coordsize="16,16">
              <v:shape id="_x0000_s1093" style="position:absolute;left:1141;top:6496;width:16;height:16" coordorigin="1141,6496" coordsize="16,16" path="m1141,6504r16,e" filled="f" strokecolor="#231f20" strokeweight=".32242mm">
                <v:path arrowok="t"/>
              </v:shape>
            </v:group>
            <v:group id="_x0000_s1094" style="position:absolute;left:1188;top:6356;width:50;height:157" coordorigin="1188,6356" coordsize="50,157">
              <v:shape id="_x0000_s1095" style="position:absolute;left:1188;top:6356;width:50;height:157" coordorigin="1188,6356" coordsize="50,157" path="m1214,6415r-12,l1202,6512r12,l1214,6415e" fillcolor="#231f20" stroked="f">
                <v:path arrowok="t"/>
              </v:shape>
              <v:shape id="_x0000_s1096" style="position:absolute;left:1188;top:6356;width:50;height:157" coordorigin="1188,6356" coordsize="50,157" path="m1238,6406r-50,l1188,6415r50,l1238,6406e" fillcolor="#231f20" stroked="f">
                <v:path arrowok="t"/>
              </v:shape>
              <v:shape id="_x0000_s1097" style="position:absolute;left:1188;top:6356;width:50;height:157" coordorigin="1188,6356" coordsize="50,157" path="m1238,6356r-27,l1202,6367r,39l1214,6406r,-34l1219,6366r19,l1238,6356e" fillcolor="#231f20" stroked="f">
                <v:path arrowok="t"/>
              </v:shape>
            </v:group>
            <v:group id="_x0000_s1098" style="position:absolute;left:1265;top:6356;width:14;height:157" coordorigin="1265,6356" coordsize="14,157">
              <v:shape id="_x0000_s1099" style="position:absolute;left:1265;top:6356;width:14;height:157" coordorigin="1265,6356" coordsize="14,157" path="m1279,6356r-14,l1265,6370r14,l1279,6356e" fillcolor="#231f20" stroked="f">
                <v:path arrowok="t"/>
              </v:shape>
              <v:shape id="_x0000_s1100" style="position:absolute;left:1265;top:6356;width:14;height:157" coordorigin="1265,6356" coordsize="14,157" path="m1277,6406r-11,l1266,6512r11,l1277,6406e" fillcolor="#231f20" stroked="f">
                <v:path arrowok="t"/>
              </v:shape>
            </v:group>
            <v:group id="_x0000_s1101" style="position:absolute;left:1310;top:6405;width:85;height:108" coordorigin="1310,6405" coordsize="85,108">
              <v:shape id="_x0000_s1102" style="position:absolute;left:1310;top:6405;width:85;height:108" coordorigin="1310,6405" coordsize="85,108" path="m1317,6491r-7,7l1326,6509r20,4l1374,6509r8,-5l1337,6504r-11,-4l1317,6491e" fillcolor="#231f20" stroked="f">
                <v:path arrowok="t"/>
              </v:shape>
              <v:shape id="_x0000_s1103" style="position:absolute;left:1310;top:6405;width:85;height:108" coordorigin="1310,6405" coordsize="85,108" path="m1367,6405r-15,l1328,6411r-13,15l1320,6450r15,11l1364,6464r13,2l1384,6471r,25l1373,6504r9,l1390,6498r5,-16l1387,6462r-21,-7l1332,6452r-7,-6l1325,6422r10,-7l1387,6415r-7,-6l1367,6405e" fillcolor="#231f20" stroked="f">
                <v:path arrowok="t"/>
              </v:shape>
              <v:shape id="_x0000_s1104" style="position:absolute;left:1310;top:6405;width:85;height:108" coordorigin="1310,6405" coordsize="85,108" path="m1387,6415r-23,l1374,6418r8,6l1389,6416r-2,-1e" fillcolor="#231f20" stroked="f">
                <v:path arrowok="t"/>
              </v:shape>
            </v:group>
            <v:group id="_x0000_s1105" style="position:absolute;left:1424;top:6405;width:80;height:108" coordorigin="1424,6405" coordsize="80,108">
              <v:shape id="_x0000_s1106" style="position:absolute;left:1424;top:6405;width:80;height:108" coordorigin="1424,6405" coordsize="80,108" path="m1484,6405r-15,l1448,6410r-16,13l1424,6444r2,30l1434,6495r13,13l1464,6513r22,-2l1496,6504r-39,l1447,6499r-11,-17l1434,6474r,-29l1436,6437r11,-17l1457,6415r41,l1493,6409r-9,-4e" fillcolor="#231f20" stroked="f">
                <v:path arrowok="t"/>
              </v:shape>
              <v:shape id="_x0000_s1107" style="position:absolute;left:1424;top:6405;width:80;height:108" coordorigin="1424,6405" coordsize="80,108" path="m1496,6490r-9,10l1480,6504r16,l1502,6500r2,-3l1496,6490e" fillcolor="#231f20" stroked="f">
                <v:path arrowok="t"/>
              </v:shape>
              <v:shape id="_x0000_s1108" style="position:absolute;left:1424;top:6405;width:80;height:108" coordorigin="1424,6405" coordsize="80,108" path="m1498,6415r-18,l1487,6418r9,10l1504,6421r-6,-6e" fillcolor="#231f20" stroked="f">
                <v:path arrowok="t"/>
              </v:shape>
            </v:group>
            <v:group id="_x0000_s1109" style="position:absolute;left:1528;top:6407;width:83;height:106" coordorigin="1528,6407" coordsize="83,106">
              <v:shape id="_x0000_s1110" style="position:absolute;left:1528;top:6407;width:83;height:106" coordorigin="1528,6407" coordsize="83,106" path="m1599,6415r-8,l1599,6424r,29l1565,6453r-24,5l1529,6474r-1,17l1531,6499r5,5l1542,6511r9,3l1582,6514r8,-3l1597,6504r-49,l1539,6497r,-28l1548,6462r62,l1610,6440r-5,-21l1599,6415e" fillcolor="#231f20" stroked="f">
                <v:path arrowok="t"/>
              </v:shape>
              <v:shape id="_x0000_s1111" style="position:absolute;left:1528;top:6407;width:83;height:106" coordorigin="1528,6407" coordsize="83,106" path="m1610,6502r-11,l1599,6512r11,l1610,6502e" fillcolor="#231f20" stroked="f">
                <v:path arrowok="t"/>
              </v:shape>
              <v:shape id="_x0000_s1112" style="position:absolute;left:1528;top:6407;width:83;height:106" coordorigin="1528,6407" coordsize="83,106" path="m1610,6462r-11,l1599,6485r-2,7l1593,6496r-7,7l1577,6504r20,l1599,6502r11,l1610,6462e" fillcolor="#231f20" stroked="f">
                <v:path arrowok="t"/>
              </v:shape>
              <v:shape id="_x0000_s1113" style="position:absolute;left:1528;top:6407;width:83;height:106" coordorigin="1528,6407" coordsize="83,106" path="m1559,6407r-17,5l1540,6428r7,-9l1554,6415r45,l1588,6407r-29,e" fillcolor="#231f20" stroked="f">
                <v:path arrowok="t"/>
              </v:shape>
            </v:group>
            <v:group id="_x0000_s1114" style="position:absolute;left:1652;top:6356;width:35;height:157" coordorigin="1652,6356" coordsize="35,157">
              <v:shape id="_x0000_s1115" style="position:absolute;left:1652;top:6356;width:35;height:157" coordorigin="1652,6356" coordsize="35,157" path="m1663,6356r-11,l1652,6501r8,11l1687,6512r,-10l1667,6502r-4,-6l1663,6356e" fillcolor="#231f20" stroked="f">
                <v:path arrowok="t"/>
              </v:shape>
            </v:group>
            <v:group id="_x0000_s1116" style="position:absolute;left:1711;top:6406;width:83;height:108" coordorigin="1711,6406" coordsize="83,108">
              <v:shape id="_x0000_s1117" style="position:absolute;left:1711;top:6406;width:83;height:108" coordorigin="1711,6406" coordsize="83,108" path="m1759,6406r-23,3l1720,6422r-9,19l1712,6473r7,22l1731,6508r17,5l1772,6511r13,-7l1755,6504r-21,-6l1723,6480r71,-18l1794,6457r-1,-4l1720,6453r1,-10l1721,6439r3,-6l1729,6422r11,-7l1779,6415r-1,-1l1759,6406e" fillcolor="#231f20" stroked="f">
                <v:path arrowok="t"/>
              </v:shape>
              <v:shape id="_x0000_s1118" style="position:absolute;left:1711;top:6406;width:83;height:108" coordorigin="1711,6406" coordsize="83,108" path="m1784,6491r-9,9l1767,6504r18,l1787,6502r-3,-11e" fillcolor="#231f20" stroked="f">
                <v:path arrowok="t"/>
              </v:shape>
              <v:shape id="_x0000_s1119" style="position:absolute;left:1711;top:6406;width:83;height:108" coordorigin="1711,6406" coordsize="83,108" path="m1779,6415r-15,l1774,6422r5,11l1782,6439r,4l1783,6453r10,l1790,6431r-11,-16e" fillcolor="#231f20" stroked="f">
                <v:path arrowok="t"/>
              </v:shape>
            </v:group>
            <v:group id="_x0000_s1120" style="position:absolute;left:553;top:6381;width:10772;height:610" coordorigin="553,6381" coordsize="10772,610">
              <v:shape id="_x0000_s1121" style="position:absolute;left:553;top:6381;width:10772;height:610" coordorigin="553,6381" coordsize="10772,610" path="m553,6991r7,-79l581,6846r34,-52l662,6757r60,-24l795,6723r9008,l9826,6721r67,-34l9960,6627r46,-49l10029,6552r24,-25l10101,6477r50,-42l10203,6402r82,-21l10317,6381r40,l10402,6381r52,l10509,6381r59,l10629,6381r63,l10755,6381r63,l10879,6381r59,l10994,6381r51,l11091,6381r40,l11163,6381r25,l11203,6381r6,l11234,6384r55,36l11317,6480r8,65l11325,6623r,73l11325,6730r,9e" filled="f" strokecolor="#231f20" strokeweight=".49989mm">
                <v:path arrowok="t"/>
              </v:shape>
            </v:group>
            <v:group id="_x0000_s1122" style="position:absolute;left:5774;top:5789;width:114;height:157" coordorigin="5774,5789" coordsize="114,157">
              <v:shape id="_x0000_s1123" style="position:absolute;left:5774;top:5789;width:114;height:157" coordorigin="5774,5789" coordsize="114,157" path="m5785,5789r-11,l5774,5945r11,l5785,5809r14,l5785,5789e" fillcolor="#231f20" stroked="f">
                <v:path arrowok="t"/>
              </v:shape>
              <v:shape id="_x0000_s1124" style="position:absolute;left:5774;top:5789;width:114;height:157" coordorigin="5774,5789" coordsize="114,157" path="m5799,5809r-14,l5876,5945r12,l5888,5924r-12,l5799,5809e" fillcolor="#231f20" stroked="f">
                <v:path arrowok="t"/>
              </v:shape>
              <v:shape id="_x0000_s1125" style="position:absolute;left:5774;top:5789;width:114;height:157" coordorigin="5774,5789" coordsize="114,157" path="m5888,5789r-12,l5876,5924r12,l5888,5789e" fillcolor="#231f20" stroked="f">
                <v:path arrowok="t"/>
              </v:shape>
            </v:group>
            <v:group id="_x0000_s1126" style="position:absolute;left:5927;top:5838;width:85;height:109" coordorigin="5927,5838" coordsize="85,109">
              <v:shape id="_x0000_s1127" style="position:absolute;left:5927;top:5838;width:85;height:109" coordorigin="5927,5838" coordsize="85,109" path="m5982,5838r-24,l5948,5842r-8,8l5930,5867r-3,21l5929,5910r6,18l5948,5943r10,4l5982,5947r10,-4l5998,5937r-37,l5954,5934r-15,-15l5938,5905r,-25l5939,5866r15,-15l5961,5848r36,l5992,5842r-10,-4e" fillcolor="#231f20" stroked="f">
                <v:path arrowok="t"/>
              </v:shape>
              <v:shape id="_x0000_s1128" style="position:absolute;left:5927;top:5838;width:85;height:109" coordorigin="5927,5838" coordsize="85,109" path="m5997,5848r-19,l5986,5851r15,15l6001,5880r,25l6001,5919r-15,15l5978,5937r20,l5999,5935r10,-18l6012,5897r1,-5l6011,5872r-8,-19l5997,5848e" fillcolor="#231f20" stroked="f">
                <v:path arrowok="t"/>
              </v:shape>
            </v:group>
            <v:group id="_x0000_s1129" style="position:absolute;left:6049;top:5838;width:152;height:107" coordorigin="6049,5838" coordsize="152,107">
              <v:shape id="_x0000_s1130" style="position:absolute;left:6049;top:5838;width:152;height:107" coordorigin="6049,5838" coordsize="152,107" path="m6060,5839r-11,l6049,5945r11,l6060,5880r7,-22l6078,5852r-18,l6060,5839e" fillcolor="#231f20" stroked="f">
                <v:path arrowok="t"/>
              </v:shape>
              <v:shape id="_x0000_s1131" style="position:absolute;left:6049;top:5838;width:152;height:107" coordorigin="6049,5838" coordsize="152,107" path="m6121,5848r-35,l6109,5854r10,18l6119,5945r12,l6131,5878r7,-21l6139,5857r-13,l6121,5848e" fillcolor="#231f20" stroked="f">
                <v:path arrowok="t"/>
              </v:shape>
              <v:shape id="_x0000_s1132" style="position:absolute;left:6049;top:5838;width:152;height:107" coordorigin="6049,5838" coordsize="152,107" path="m6190,5848r-32,l6180,5854r9,19l6190,5945r11,l6201,5865r-4,-10l6190,5848e" fillcolor="#231f20" stroked="f">
                <v:path arrowok="t"/>
              </v:shape>
              <v:shape id="_x0000_s1133" style="position:absolute;left:6049;top:5838;width:152;height:107" coordorigin="6049,5838" coordsize="152,107" path="m6174,5838r-12,l6141,5843r-15,14l6139,5857r19,-9l6190,5848r-7,-6l6174,5838e" fillcolor="#231f20" stroked="f">
                <v:path arrowok="t"/>
              </v:shape>
              <v:shape id="_x0000_s1134" style="position:absolute;left:6049;top:5838;width:152;height:107" coordorigin="6049,5838" coordsize="152,107" path="m6107,5838r-28,l6068,5843r-8,9l6078,5852r8,-4l6121,5848r-2,-3l6107,5838e" fillcolor="#231f20" stroked="f">
                <v:path arrowok="t"/>
              </v:shape>
            </v:group>
            <v:group id="_x0000_s1135" style="position:absolute;left:6238;top:5839;width:83;height:108" coordorigin="6238,5839" coordsize="83,108">
              <v:shape id="_x0000_s1136" style="position:absolute;left:6238;top:5839;width:83;height:108" coordorigin="6238,5839" coordsize="83,108" path="m6286,5839r-23,4l6246,5855r-8,19l6239,5906r7,22l6258,5941r17,5l6299,5944r13,-7l6282,5937r-21,-6l6250,5913r71,-18l6321,5890r-1,-4l6247,5886r1,-10l6248,5872r3,-6l6256,5855r10,-7l6306,5848r-1,-1l6286,5839e" fillcolor="#231f20" stroked="f">
                <v:path arrowok="t"/>
              </v:shape>
              <v:shape id="_x0000_s1137" style="position:absolute;left:6238;top:5839;width:83;height:108" coordorigin="6238,5839" coordsize="83,108" path="m6311,5924r-9,9l6294,5937r18,l6314,5935r-3,-11e" fillcolor="#231f20" stroked="f">
                <v:path arrowok="t"/>
              </v:shape>
              <v:shape id="_x0000_s1138" style="position:absolute;left:6238;top:5839;width:83;height:108" coordorigin="6238,5839" coordsize="83,108" path="m6306,5848r-15,l6301,5855r5,11l6309,5872r,4l6310,5886r10,l6317,5864r-11,-16e" fillcolor="#231f20" stroked="f">
                <v:path arrowok="t"/>
              </v:shape>
            </v:group>
            <v:group id="_x0000_s1139" style="position:absolute;left:798;top:5789;width:107;height:158" coordorigin="798,5789" coordsize="107,158">
              <v:shape id="_x0000_s1140" style="position:absolute;left:798;top:5789;width:107;height:158" coordorigin="798,5789" coordsize="107,158" path="m864,5789r-57,24l798,5849r,32l828,5941r20,6l871,5943r16,-10l841,5933r-15,-5l816,5913r-5,-17l810,5871r1,-29l814,5824r7,-13l830,5802r11,-4l884,5798r-1,-1l864,5789e" fillcolor="#231f20" stroked="f">
                <v:path arrowok="t"/>
              </v:shape>
              <v:shape id="_x0000_s1141" style="position:absolute;left:798;top:5789;width:107;height:158" coordorigin="798,5789" coordsize="107,158" path="m905,5901r-12,l884,5921r-17,12l841,5933r46,l889,5932r12,-16l905,5901e" fillcolor="#231f20" stroked="f">
                <v:path arrowok="t"/>
              </v:shape>
              <v:shape id="_x0000_s1142" style="position:absolute;left:798;top:5789;width:107;height:158" coordorigin="798,5789" coordsize="107,158" path="m884,5798r-32,l873,5803r14,15l905,5833r-8,-21l884,5798e" fillcolor="#231f20" stroked="f">
                <v:path arrowok="t"/>
              </v:shape>
            </v:group>
            <v:group id="_x0000_s1143" style="position:absolute;left:937;top:5838;width:85;height:109" coordorigin="937,5838" coordsize="85,109">
              <v:shape id="_x0000_s1144" style="position:absolute;left:937;top:5838;width:85;height:109" coordorigin="937,5838" coordsize="85,109" path="m992,5838r-24,l958,5842r-8,8l940,5867r-3,21l938,5910r7,18l958,5943r10,4l992,5947r10,-4l1007,5937r-36,l963,5934r-14,-15l948,5905r,-25l949,5866r14,-15l971,5848r36,l1002,5842r-10,-4e" fillcolor="#231f20" stroked="f">
                <v:path arrowok="t"/>
              </v:shape>
              <v:shape id="_x0000_s1145" style="position:absolute;left:937;top:5838;width:85;height:109" coordorigin="937,5838" coordsize="85,109" path="m1007,5848r-19,l996,5851r14,15l1011,5880r,25l1010,5919r-14,15l988,5937r19,l1009,5935r10,-18l1022,5897r,-5l1020,5872r-8,-19l1007,5848e" fillcolor="#231f20" stroked="f">
                <v:path arrowok="t"/>
              </v:shape>
            </v:group>
            <v:group id="_x0000_s1146" style="position:absolute;left:1053;top:5838;width:82;height:159" coordorigin="1053,5838" coordsize="82,159">
              <v:shape id="_x0000_s1147" style="position:absolute;left:1053;top:5838;width:82;height:159" coordorigin="1053,5838" coordsize="82,159" path="m1064,5976r-7,7l1068,5993r8,4l1092,5997r22,-5l1120,5986r-18,l1078,5984r-14,-8e" fillcolor="#231f20" stroked="f">
                <v:path arrowok="t"/>
              </v:shape>
              <v:shape id="_x0000_s1148" style="position:absolute;left:1053;top:5838;width:82;height:159" coordorigin="1053,5838" coordsize="82,159" path="m1135,5932r-11,l1124,5951r-5,22l1102,5986r18,l1129,5977r6,-22l1135,5932e" fillcolor="#231f20" stroked="f">
                <v:path arrowok="t"/>
              </v:shape>
              <v:shape id="_x0000_s1149" style="position:absolute;left:1053;top:5838;width:82;height:159" coordorigin="1053,5838" coordsize="82,159" path="m1104,5838r-23,l1072,5842r-6,5l1056,5864r-3,21l1054,5909r5,18l1072,5943r9,4l1104,5947r10,-3l1123,5933r-13,l1081,5930r-13,-13l1064,5899r2,-26l1075,5854r60,l1135,5853r-11,l1114,5841r-10,-3e" fillcolor="#231f20" stroked="f">
                <v:path arrowok="t"/>
              </v:shape>
              <v:shape id="_x0000_s1150" style="position:absolute;left:1053;top:5838;width:82;height:159" coordorigin="1053,5838" coordsize="82,159" path="m1135,5854r-60,l1104,5855r14,11l1123,5883r1,9l1121,5916r-11,17l1123,5933r1,-1l1135,5932r,-78e" fillcolor="#231f20" stroked="f">
                <v:path arrowok="t"/>
              </v:shape>
              <v:shape id="_x0000_s1151" style="position:absolute;left:1053;top:5838;width:82;height:159" coordorigin="1053,5838" coordsize="82,159" path="m1135,5839r-11,l1124,5853r11,l1135,5839e" fillcolor="#231f20" stroked="f">
                <v:path arrowok="t"/>
              </v:shape>
            </v:group>
            <v:group id="_x0000_s1152" style="position:absolute;left:1178;top:5838;width:82;height:107" coordorigin="1178,5838" coordsize="82,107">
              <v:shape id="_x0000_s1153" style="position:absolute;left:1178;top:5838;width:82;height:107" coordorigin="1178,5838" coordsize="82,107" path="m1189,5839r-11,l1178,5945r11,l1189,5880r6,-22l1207,5852r-18,l1189,5839e" fillcolor="#231f20" stroked="f">
                <v:path arrowok="t"/>
              </v:shape>
              <v:shape id="_x0000_s1154" style="position:absolute;left:1178;top:5838;width:82;height:107" coordorigin="1178,5838" coordsize="82,107" path="m1248,5848r-34,l1237,5854r10,18l1248,5945r11,l1259,5865r-4,-10l1248,5848e" fillcolor="#231f20" stroked="f">
                <v:path arrowok="t"/>
              </v:shape>
              <v:shape id="_x0000_s1155" style="position:absolute;left:1178;top:5838;width:82;height:107" coordorigin="1178,5838" coordsize="82,107" path="m1232,5838r-25,l1197,5843r-8,9l1207,5852r7,-4l1248,5848r-7,-6l1232,5838e" fillcolor="#231f20" stroked="f">
                <v:path arrowok="t"/>
              </v:shape>
            </v:group>
            <v:group id="_x0000_s1156" style="position:absolute;left:1294;top:5838;width:85;height:109" coordorigin="1294,5838" coordsize="85,109">
              <v:shape id="_x0000_s1157" style="position:absolute;left:1294;top:5838;width:85;height:109" coordorigin="1294,5838" coordsize="85,109" path="m1349,5838r-24,l1315,5842r-7,8l1297,5867r-3,21l1296,5910r6,18l1315,5943r10,4l1349,5947r10,-4l1365,5937r-37,l1321,5934r-15,-15l1306,5905r,-25l1306,5866r15,-15l1328,5848r37,l1359,5842r-10,-4e" fillcolor="#231f20" stroked="f">
                <v:path arrowok="t"/>
              </v:shape>
              <v:shape id="_x0000_s1158" style="position:absolute;left:1294;top:5838;width:85;height:109" coordorigin="1294,5838" coordsize="85,109" path="m1365,5848r-19,l1353,5851r15,15l1369,5880r,25l1368,5919r-15,15l1346,5937r19,l1367,5935r10,-18l1380,5897r,-5l1378,5872r-8,-19l1365,5848e" fillcolor="#231f20" stroked="f">
                <v:path arrowok="t"/>
              </v:shape>
            </v:group>
            <v:group id="_x0000_s1159" style="position:absolute;left:1416;top:5838;width:152;height:107" coordorigin="1416,5838" coordsize="152,107">
              <v:shape id="_x0000_s1160" style="position:absolute;left:1416;top:5838;width:152;height:107" coordorigin="1416,5838" coordsize="152,107" path="m1427,5839r-11,l1416,5945r11,l1427,5880r7,-22l1445,5852r-18,l1427,5839e" fillcolor="#231f20" stroked="f">
                <v:path arrowok="t"/>
              </v:shape>
              <v:shape id="_x0000_s1161" style="position:absolute;left:1416;top:5838;width:152;height:107" coordorigin="1416,5838" coordsize="152,107" path="m1489,5848r-36,l1476,5854r10,18l1487,5945r11,l1498,5878r7,-21l1506,5857r-12,l1489,5848e" fillcolor="#231f20" stroked="f">
                <v:path arrowok="t"/>
              </v:shape>
              <v:shape id="_x0000_s1162" style="position:absolute;left:1416;top:5838;width:152;height:107" coordorigin="1416,5838" coordsize="152,107" path="m1557,5848r-32,l1547,5854r10,19l1557,5945r11,l1568,5865r-4,-10l1557,5848e" fillcolor="#231f20" stroked="f">
                <v:path arrowok="t"/>
              </v:shape>
              <v:shape id="_x0000_s1163" style="position:absolute;left:1416;top:5838;width:152;height:107" coordorigin="1416,5838" coordsize="152,107" path="m1541,5838r-12,l1509,5843r-15,14l1506,5857r19,-9l1557,5848r-7,-6l1541,5838e" fillcolor="#231f20" stroked="f">
                <v:path arrowok="t"/>
              </v:shape>
              <v:shape id="_x0000_s1164" style="position:absolute;left:1416;top:5838;width:152;height:107" coordorigin="1416,5838" coordsize="152,107" path="m1475,5838r-29,l1435,5843r-8,9l1445,5852r8,-4l1489,5848r-2,-3l1475,5838e" fillcolor="#231f20" stroked="f">
                <v:path arrowok="t"/>
              </v:shape>
            </v:group>
            <v:group id="_x0000_s1165" style="position:absolute;left:1605;top:5839;width:83;height:108" coordorigin="1605,5839" coordsize="83,108">
              <v:shape id="_x0000_s1166" style="position:absolute;left:1605;top:5839;width:83;height:108" coordorigin="1605,5839" coordsize="83,108" path="m1654,5839r-24,4l1614,5855r-9,19l1607,5906r6,22l1625,5941r17,5l1666,5944r13,-7l1649,5937r-21,-6l1617,5913r71,-18l1688,5890r,-4l1614,5886r1,-10l1616,5872r2,-6l1623,5855r11,-7l1673,5848r-1,-1l1654,5839e" fillcolor="#231f20" stroked="f">
                <v:path arrowok="t"/>
              </v:shape>
              <v:shape id="_x0000_s1167" style="position:absolute;left:1605;top:5839;width:83;height:108" coordorigin="1605,5839" coordsize="83,108" path="m1678,5924r-9,9l1662,5937r17,l1681,5935r-3,-11e" fillcolor="#231f20" stroked="f">
                <v:path arrowok="t"/>
              </v:shape>
              <v:shape id="_x0000_s1168" style="position:absolute;left:1605;top:5839;width:83;height:108" coordorigin="1605,5839" coordsize="83,108" path="m1673,5848r-15,l1669,5855r4,11l1676,5872r1,4l1677,5886r11,l1684,5864r-11,-16e" fillcolor="#231f20" stroked="f">
                <v:path arrowok="t"/>
              </v:shape>
            </v:group>
            <v:group id="_x0000_s1169" style="position:absolute;left:553;top:5543;width:10772;height:3192" coordorigin="553,5543" coordsize="10772,3192">
              <v:shape id="_x0000_s1170" style="position:absolute;left:553;top:5543;width:10772;height:3192" coordorigin="553,5543" coordsize="10772,3192" path="m553,5840r9,-71l587,5703r38,-56l675,5600r60,-34l803,5546r48,-3l11027,5543r72,8l11164,5576r57,38l11268,5664r34,60l11321,5792r4,48l11325,8437r-9,72l11292,8574r-39,57l11203,8677r-60,34l11076,8731r-49,4l851,8735r-72,-9l714,8701r-57,-38l611,8613r-34,-60l557,8485r-4,-48l553,5840xe" filled="f" strokecolor="#231f20" strokeweight=".49989mm">
                <v:path arrowok="t"/>
              </v:shape>
            </v:group>
            <v:group id="_x0000_s1171" style="position:absolute;left:10029;top:6473;width:1214;height:203" coordorigin="10029,6473" coordsize="1214,203">
              <v:shape id="_x0000_s1172" style="position:absolute;left:10029;top:6473;width:1214;height:203" coordorigin="10029,6473" coordsize="1214,203" path="m11204,6473r-928,l10207,6501r-49,38l10102,6596r-60,66l10029,6676r1213,l11242,6536r-6,-31l11226,6486r-12,-10l11204,6473e" fillcolor="#6d6e71" stroked="f">
                <v:path arrowok="t"/>
              </v:shape>
            </v:group>
            <v:group id="_x0000_s1173" style="position:absolute;left:10029;top:6473;width:1214;height:203" coordorigin="10029,6473" coordsize="1214,203">
              <v:shape id="_x0000_s1174" style="position:absolute;left:10029;top:6473;width:1214;height:203" coordorigin="10029,6473" coordsize="1214,203" path="m10029,6676r13,-14l10056,6647r13,-15l10086,6614r45,-48l10184,6517r61,-37l11204,6473r10,3l11226,6486r10,19l11242,6536r,140l10029,6676xe" filled="f" strokecolor="#6d6e71" strokeweight=".49989mm">
                <v:path arrowok="t"/>
              </v:shape>
            </v:group>
            <v:group id="_x0000_s1175" style="position:absolute;left:553;top:6116;width:10545;height:2" coordorigin="553,6116" coordsize="10545,2">
              <v:shape id="_x0000_s1176" style="position:absolute;left:553;top:6116;width:10545;height:2" coordorigin="553,6116" coordsize="10545,0" path="m553,6116r10545,e" filled="f" strokecolor="#231f20" strokeweight=".5pt">
                <v:path arrowok="t"/>
              </v:shape>
            </v:group>
            <v:group id="_x0000_s1177" style="position:absolute;left:10333;top:6506;width:108;height:142" coordorigin="10333,6506" coordsize="108,142">
              <v:shape id="_x0000_s1178" style="position:absolute;left:10333;top:6506;width:108;height:142" coordorigin="10333,6506" coordsize="108,142" path="m10333,6506r,143l10361,6649r,-57l10412,6592r-3,-5l10426,6576r3,-7l10361,6569r,-38l10430,6531r-11,-15l10400,6507r-67,-1e" stroked="f">
                <v:path arrowok="t"/>
              </v:shape>
              <v:shape id="_x0000_s1179" style="position:absolute;left:10333;top:6506;width:108;height:142" coordorigin="10333,6506" coordsize="108,142" path="m10412,6592r-31,l10409,6649r32,l10412,6592e" stroked="f">
                <v:path arrowok="t"/>
              </v:shape>
              <v:shape id="_x0000_s1180" style="position:absolute;left:10333;top:6506;width:108;height:142" coordorigin="10333,6506" coordsize="108,142" path="m10430,6531r-30,l10408,6539r,22l10400,6569r29,l10435,6557r-4,-24l10430,6531e" stroked="f">
                <v:path arrowok="t"/>
              </v:shape>
            </v:group>
            <v:group id="_x0000_s1181" style="position:absolute;left:10464;top:6506;width:94;height:142" coordorigin="10464,6506" coordsize="94,142">
              <v:shape id="_x0000_s1182" style="position:absolute;left:10464;top:6506;width:94;height:142" coordorigin="10464,6506" coordsize="94,142" path="m10558,6506r-94,l10464,6649r94,l10558,6624r-66,l10492,6589r56,l10548,6564r-56,l10492,6531r66,l10558,6506e" stroked="f">
                <v:path arrowok="t"/>
              </v:shape>
            </v:group>
            <v:group id="_x0000_s1183" style="position:absolute;left:10580;top:6506;width:105;height:144" coordorigin="10580,6506" coordsize="105,144">
              <v:shape id="_x0000_s1184" style="position:absolute;left:10580;top:6506;width:105;height:144" coordorigin="10580,6506" coordsize="105,144" path="m10643,6506r-56,27l10580,6570r1,26l10583,6615r8,16l10608,6644r19,6l10650,6646r19,-10l10677,6625r-52,l10619,6622r-4,-4l10610,6606r-2,-27l10609,6551r5,-13l10619,6533r6,-3l10678,6530r-1,-2l10662,6513r-19,-7e" stroked="f">
                <v:path arrowok="t"/>
              </v:shape>
              <v:shape id="_x0000_s1185" style="position:absolute;left:10580;top:6506;width:105;height:144" coordorigin="10580,6506" coordsize="105,144" path="m10685,6605r-28,l10654,6616r-7,9l10677,6625r4,-5l10685,6605e" stroked="f">
                <v:path arrowok="t"/>
              </v:shape>
              <v:shape id="_x0000_s1186" style="position:absolute;left:10580;top:6506;width:105;height:144" coordorigin="10580,6506" coordsize="105,144" path="m10678,6530r-31,l10654,6539r3,11l10685,6550r-7,-20e" stroked="f">
                <v:path arrowok="t"/>
              </v:shape>
            </v:group>
            <v:group id="_x0000_s1187" style="position:absolute;left:10694;top:6506;width:126;height:142" coordorigin="10694,6506" coordsize="126,142">
              <v:shape id="_x0000_s1188" style="position:absolute;left:10694;top:6506;width:126;height:142" coordorigin="10694,6506" coordsize="126,142" path="m10767,6506r-22,l10694,6649r29,l10731,6623r79,l10801,6600r-62,l10757,6548r25,l10767,6506e" stroked="f">
                <v:path arrowok="t"/>
              </v:shape>
              <v:shape id="_x0000_s1189" style="position:absolute;left:10694;top:6506;width:126;height:142" coordorigin="10694,6506" coordsize="126,142" path="m10810,6623r-28,l10790,6649r29,l10810,6623e" stroked="f">
                <v:path arrowok="t"/>
              </v:shape>
              <v:shape id="_x0000_s1190" style="position:absolute;left:10694;top:6506;width:126;height:142" coordorigin="10694,6506" coordsize="126,142" path="m10782,6548r-25,l10774,6600r27,l10782,6548e" stroked="f">
                <v:path arrowok="t"/>
              </v:shape>
            </v:group>
            <v:group id="_x0000_s1191" style="position:absolute;left:10837;top:6506;width:102;height:142" coordorigin="10837,6506" coordsize="102,142">
              <v:shape id="_x0000_s1192" style="position:absolute;left:10837;top:6506;width:102;height:142" coordorigin="10837,6506" coordsize="102,142" path="m10837,6506r,143l10864,6649r,-54l10892,6595r24,-5l10932,6576r2,-6l10864,6570r,-39l10934,6531r,-1l10920,6514r-22,-7l10837,6506e" stroked="f">
                <v:path arrowok="t"/>
              </v:shape>
              <v:shape id="_x0000_s1193" style="position:absolute;left:10837;top:6506;width:102;height:142" coordorigin="10837,6506" coordsize="102,142" path="m10934,6531r-31,l10911,6539r,23l10903,6570r31,l10939,6556r,-5l10934,6531e" stroked="f">
                <v:path arrowok="t"/>
              </v:shape>
            </v:group>
            <v:group id="_x0000_s1194" style="position:absolute;left:10976;top:6506;width:2;height:142" coordorigin="10976,6506" coordsize="2,142">
              <v:shape id="_x0000_s1195" style="position:absolute;left:10976;top:6506;width:2;height:142" coordorigin="10976,6506" coordsize="0,142" path="m10976,6506r,143e" filled="f" strokecolor="white" strokeweight=".52575mm">
                <v:path arrowok="t"/>
              </v:shape>
            </v:group>
            <v:group id="_x0000_s1196" style="position:absolute;left:11013;top:6506;width:65;height:142" coordorigin="11013,6506" coordsize="65,142">
              <v:shape id="_x0000_s1197" style="position:absolute;left:11013;top:6506;width:65;height:142" coordorigin="11013,6506" coordsize="65,142" path="m11078,6531r-28,l11050,6649r28,l11078,6531e" stroked="f">
                <v:path arrowok="t"/>
              </v:shape>
              <v:shape id="_x0000_s1198" style="position:absolute;left:11013;top:6506;width:65;height:142" coordorigin="11013,6506" coordsize="65,142" path="m11115,6506r-102,l11013,6531r102,l11115,6506e" stroked="f">
                <v:path arrowok="t"/>
              </v:shape>
            </v:group>
            <v:group id="_x0000_s1199" style="position:absolute;left:11151;top:6506;width:2;height:142" coordorigin="11151,6506" coordsize="2,142">
              <v:shape id="_x0000_s1200" style="position:absolute;left:11151;top:6506;width:2;height:142" coordorigin="11151,6506" coordsize="0,142" path="m11151,6506r,143e" filled="f" strokecolor="white" strokeweight=".52567mm">
                <v:path arrowok="t"/>
              </v:shape>
            </v:group>
            <v:group id="_x0000_s1201" style="position:absolute;left:7887;top:8213;width:59;height:157" coordorigin="7887,8213" coordsize="59,157">
              <v:shape id="_x0000_s1202" style="position:absolute;left:7887;top:8213;width:59;height:157" coordorigin="7887,8213" coordsize="59,157" path="m7946,8223r-12,l7934,8369r12,l7946,8223e" fillcolor="#231f20" stroked="f">
                <v:path arrowok="t"/>
              </v:shape>
              <v:shape id="_x0000_s1203" style="position:absolute;left:7887;top:8213;width:59;height:157" coordorigin="7887,8213" coordsize="59,157" path="m7992,8213r-105,l7887,8223r105,l7992,8213e" fillcolor="#231f20" stroked="f">
                <v:path arrowok="t"/>
              </v:shape>
            </v:group>
            <v:group id="_x0000_s1204" style="position:absolute;left:8023;top:8213;width:95;height:157" coordorigin="8023,8213" coordsize="95,157">
              <v:shape id="_x0000_s1205" style="position:absolute;left:8023;top:8213;width:95;height:157" coordorigin="8023,8213" coordsize="95,157" path="m8118,8213r-95,l8023,8369r95,l8118,8359r-83,l8035,8296r71,l8106,8285r-71,l8035,8223r83,l8118,8213e" fillcolor="#231f20" stroked="f">
                <v:path arrowok="t"/>
              </v:shape>
            </v:group>
            <v:group id="_x0000_s1206" style="position:absolute;left:8155;top:8213;width:95;height:157" coordorigin="8155,8213" coordsize="95,157">
              <v:shape id="_x0000_s1207" style="position:absolute;left:8155;top:8213;width:95;height:157" coordorigin="8155,8213" coordsize="95,157" path="m8167,8213r-12,l8155,8369r95,l8250,8359r-83,l8167,8213e" fillcolor="#231f20" stroked="f">
                <v:path arrowok="t"/>
              </v:shape>
            </v:group>
            <v:group id="_x0000_s1208" style="position:absolute;left:8329;top:8262;width:80;height:108" coordorigin="8329,8262" coordsize="80,108">
              <v:shape id="_x0000_s1209" style="position:absolute;left:8329;top:8262;width:80;height:108" coordorigin="8329,8262" coordsize="80,108" path="m8389,8262r-15,l8353,8267r-16,13l8329,8301r2,30l8339,8352r13,13l8370,8370r21,-2l8401,8361r-39,l8353,8356r-12,-17l8339,8331r,-29l8341,8294r12,-17l8362,8272r41,l8398,8266r-9,-4e" fillcolor="#231f20" stroked="f">
                <v:path arrowok="t"/>
              </v:shape>
              <v:shape id="_x0000_s1210" style="position:absolute;left:8329;top:8262;width:80;height:108" coordorigin="8329,8262" coordsize="80,108" path="m8402,8347r-9,10l8386,8361r15,l8407,8357r2,-3l8402,8347e" fillcolor="#231f20" stroked="f">
                <v:path arrowok="t"/>
              </v:shape>
              <v:shape id="_x0000_s1211" style="position:absolute;left:8329;top:8262;width:80;height:108" coordorigin="8329,8262" coordsize="80,108" path="m8403,8272r-17,l8393,8275r9,10l8409,8278r-6,-6e" fillcolor="#231f20" stroked="f">
                <v:path arrowok="t"/>
              </v:shape>
            </v:group>
            <v:group id="_x0000_s1212" style="position:absolute;left:8438;top:8262;width:83;height:108" coordorigin="8438,8262" coordsize="83,108">
              <v:shape id="_x0000_s1213" style="position:absolute;left:8438;top:8262;width:83;height:108" coordorigin="8438,8262" coordsize="83,108" path="m8486,8262r-23,4l8447,8278r-9,20l8439,8330r7,22l8458,8365r17,5l8499,8368r13,-8l8482,8360r-21,-6l8450,8337r71,-18l8521,8314r-1,-4l8447,8310r1,-10l8448,8296r3,-6l8456,8279r10,-7l8506,8272r-1,-1l8486,8262e" fillcolor="#231f20" stroked="f">
                <v:path arrowok="t"/>
              </v:shape>
              <v:shape id="_x0000_s1214" style="position:absolute;left:8438;top:8262;width:83;height:108" coordorigin="8438,8262" coordsize="83,108" path="m8511,8348r-9,9l8494,8360r18,l8514,8359r-3,-11e" fillcolor="#231f20" stroked="f">
                <v:path arrowok="t"/>
              </v:shape>
              <v:shape id="_x0000_s1215" style="position:absolute;left:8438;top:8262;width:83;height:108" coordorigin="8438,8262" coordsize="83,108" path="m8506,8272r-15,l8501,8279r5,11l8509,8296r,4l8510,8310r10,l8517,8288r-11,-16e" fillcolor="#231f20" stroked="f">
                <v:path arrowok="t"/>
              </v:shape>
            </v:group>
            <v:group id="_x0000_s1216" style="position:absolute;left:8557;top:8213;width:35;height:157" coordorigin="8557,8213" coordsize="35,157">
              <v:shape id="_x0000_s1217" style="position:absolute;left:8557;top:8213;width:35;height:157" coordorigin="8557,8213" coordsize="35,157" path="m8568,8213r-11,l8557,8358r8,11l8592,8369r,-10l8572,8359r-4,-6l8568,8213e" fillcolor="#231f20" stroked="f">
                <v:path arrowok="t"/>
              </v:shape>
            </v:group>
            <v:group id="_x0000_s1218" style="position:absolute;left:8620;top:8213;width:35;height:157" coordorigin="8620,8213" coordsize="35,157">
              <v:shape id="_x0000_s1219" style="position:absolute;left:8620;top:8213;width:35;height:157" coordorigin="8620,8213" coordsize="35,157" path="m8631,8213r-11,l8620,8358r8,11l8655,8369r,-10l8635,8359r-4,-6l8631,8213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20" type="#_x0000_t75" style="position:absolute;left:799;top:8208;width:2438;height:219">
                <v:imagedata r:id="rId7" o:title=""/>
              </v:shape>
            </v:group>
            <v:group id="_x0000_s1221" style="position:absolute;left:5766;top:7696;width:83;height:108" coordorigin="5766,7696" coordsize="83,108">
              <v:shape id="_x0000_s1222" style="position:absolute;left:5766;top:7696;width:83;height:108" coordorigin="5766,7696" coordsize="83,108" path="m5815,7696r-24,3l5775,7712r-9,19l5768,7763r7,22l5787,7798r16,5l5827,7801r13,-7l5810,7794r-20,-6l5778,7770r72,-18l5850,7747r-1,-4l5776,7743r,-10l5777,7729r3,-6l5784,7712r11,-7l5834,7705r,-1l5815,7696e" fillcolor="#231f20" stroked="f">
                <v:path arrowok="t"/>
              </v:shape>
              <v:shape id="_x0000_s1223" style="position:absolute;left:5766;top:7696;width:83;height:108" coordorigin="5766,7696" coordsize="83,108" path="m5840,7781r-9,9l5823,7794r17,l5843,7792r-3,-11e" fillcolor="#231f20" stroked="f">
                <v:path arrowok="t"/>
              </v:shape>
              <v:shape id="_x0000_s1224" style="position:absolute;left:5766;top:7696;width:83;height:108" coordorigin="5766,7696" coordsize="83,108" path="m5834,7705r-15,l5830,7712r5,11l5837,7729r1,4l5838,7743r11,l5845,7721r-11,-16e" fillcolor="#231f20" stroked="f">
                <v:path arrowok="t"/>
              </v:shape>
            </v:group>
            <v:group id="_x0000_s1225" style="position:absolute;left:5883;top:7739;width:58;height:10" coordorigin="5883,7739" coordsize="58,10">
              <v:shape id="_x0000_s1226" style="position:absolute;left:5883;top:7739;width:58;height:10" coordorigin="5883,7739" coordsize="58,10" path="m5883,7744r57,e" filled="f" strokecolor="#231f20" strokeweight=".21767mm">
                <v:path arrowok="t"/>
              </v:shape>
            </v:group>
            <v:group id="_x0000_s1227" style="position:absolute;left:5980;top:7695;width:152;height:107" coordorigin="5980,7695" coordsize="152,107">
              <v:shape id="_x0000_s1228" style="position:absolute;left:5980;top:7695;width:152;height:107" coordorigin="5980,7695" coordsize="152,107" path="m5991,7696r-11,l5980,7802r11,l5991,7737r6,-22l6009,7709r-18,l5991,7696e" fillcolor="#231f20" stroked="f">
                <v:path arrowok="t"/>
              </v:shape>
              <v:shape id="_x0000_s1229" style="position:absolute;left:5980;top:7695;width:152;height:107" coordorigin="5980,7695" coordsize="152,107" path="m6052,7705r-36,l6039,7711r10,18l6050,7802r11,l6061,7735r7,-21l6069,7713r-12,l6052,7705e" fillcolor="#231f20" stroked="f">
                <v:path arrowok="t"/>
              </v:shape>
              <v:shape id="_x0000_s1230" style="position:absolute;left:5980;top:7695;width:152;height:107" coordorigin="5980,7695" coordsize="152,107" path="m6120,7705r-32,l6111,7711r9,19l6120,7802r11,l6131,7722r-4,-10l6120,7705e" fillcolor="#231f20" stroked="f">
                <v:path arrowok="t"/>
              </v:shape>
              <v:shape id="_x0000_s1231" style="position:absolute;left:5980;top:7695;width:152;height:107" coordorigin="5980,7695" coordsize="152,107" path="m6104,7695r-12,l6072,7700r-15,13l6069,7713r19,-8l6120,7705r-6,-6l6104,7695e" fillcolor="#231f20" stroked="f">
                <v:path arrowok="t"/>
              </v:shape>
              <v:shape id="_x0000_s1232" style="position:absolute;left:5980;top:7695;width:152;height:107" coordorigin="5980,7695" coordsize="152,107" path="m6038,7695r-29,l5998,7700r-7,9l6009,7709r7,-4l6052,7705r-2,-3l6038,7695e" fillcolor="#231f20" stroked="f">
                <v:path arrowok="t"/>
              </v:shape>
            </v:group>
            <v:group id="_x0000_s1233" style="position:absolute;left:6164;top:7697;width:83;height:106" coordorigin="6164,7697" coordsize="83,106">
              <v:shape id="_x0000_s1234" style="position:absolute;left:6164;top:7697;width:83;height:106" coordorigin="6164,7697" coordsize="83,106" path="m6234,7705r-7,l6235,7714r,29l6201,7743r-24,5l6165,7764r-1,17l6167,7789r4,5l6178,7801r9,3l6218,7804r8,-3l6233,7794r-50,l6175,7787r,-28l6184,7752r62,l6246,7730r-5,-21l6234,7705e" fillcolor="#231f20" stroked="f">
                <v:path arrowok="t"/>
              </v:shape>
              <v:shape id="_x0000_s1235" style="position:absolute;left:6164;top:7697;width:83;height:106" coordorigin="6164,7697" coordsize="83,106" path="m6246,7792r-11,l6235,7802r11,l6246,7792e" fillcolor="#231f20" stroked="f">
                <v:path arrowok="t"/>
              </v:shape>
              <v:shape id="_x0000_s1236" style="position:absolute;left:6164;top:7697;width:83;height:106" coordorigin="6164,7697" coordsize="83,106" path="m6246,7752r-11,l6235,7775r-2,7l6229,7786r-7,7l6212,7794r21,l6235,7792r11,l6246,7752e" fillcolor="#231f20" stroked="f">
                <v:path arrowok="t"/>
              </v:shape>
              <v:shape id="_x0000_s1237" style="position:absolute;left:6164;top:7697;width:83;height:106" coordorigin="6164,7697" coordsize="83,106" path="m6195,7697r-17,5l6176,7718r6,-9l6190,7705r44,l6224,7697r-29,e" fillcolor="#231f20" stroked="f">
                <v:path arrowok="t"/>
              </v:shape>
            </v:group>
            <v:group id="_x0000_s1238" style="position:absolute;left:6287;top:7646;width:14;height:157" coordorigin="6287,7646" coordsize="14,157">
              <v:shape id="_x0000_s1239" style="position:absolute;left:6287;top:7646;width:14;height:157" coordorigin="6287,7646" coordsize="14,157" path="m6300,7646r-13,l6287,7660r13,l6300,7646e" fillcolor="#231f20" stroked="f">
                <v:path arrowok="t"/>
              </v:shape>
              <v:shape id="_x0000_s1240" style="position:absolute;left:6287;top:7646;width:14;height:157" coordorigin="6287,7646" coordsize="14,157" path="m6299,7696r-11,l6288,7802r11,l6299,7696e" fillcolor="#231f20" stroked="f">
                <v:path arrowok="t"/>
              </v:shape>
            </v:group>
            <v:group id="_x0000_s1241" style="position:absolute;left:6341;top:7646;width:35;height:157" coordorigin="6341,7646" coordsize="35,157">
              <v:shape id="_x0000_s1242" style="position:absolute;left:6341;top:7646;width:35;height:157" coordorigin="6341,7646" coordsize="35,157" path="m6353,7646r-12,l6341,7791r9,11l6377,7802r,-10l6356,7792r-3,-6l6353,7646e" fillcolor="#231f20" stroked="f">
                <v:path arrowok="t"/>
              </v:shape>
            </v:group>
            <v:group id="_x0000_s1243" style="position:absolute;left:787;top:7646;width:59;height:157" coordorigin="787,7646" coordsize="59,157">
              <v:shape id="_x0000_s1244" style="position:absolute;left:787;top:7646;width:59;height:157" coordorigin="787,7646" coordsize="59,157" path="m845,7656r-12,l833,7802r12,l845,7656e" fillcolor="#231f20" stroked="f">
                <v:path arrowok="t"/>
              </v:shape>
              <v:shape id="_x0000_s1245" style="position:absolute;left:787;top:7646;width:59;height:157" coordorigin="787,7646" coordsize="59,157" path="m892,7646r-105,l787,7656r105,l892,7646e" fillcolor="#231f20" stroked="f">
                <v:path arrowok="t"/>
              </v:shape>
            </v:group>
            <v:group id="_x0000_s1246" style="position:absolute;left:923;top:7646;width:95;height:157" coordorigin="923,7646" coordsize="95,157">
              <v:shape id="_x0000_s1247" style="position:absolute;left:923;top:7646;width:95;height:157" coordorigin="923,7646" coordsize="95,157" path="m1018,7646r-95,l923,7802r95,l1018,7792r-83,l935,7729r71,l1006,7718r-71,l935,7656r83,l1018,7646e" fillcolor="#231f20" stroked="f">
                <v:path arrowok="t"/>
              </v:shape>
            </v:group>
            <v:group id="_x0000_s1248" style="position:absolute;left:1054;top:7646;width:95;height:157" coordorigin="1054,7646" coordsize="95,157">
              <v:shape id="_x0000_s1249" style="position:absolute;left:1054;top:7646;width:95;height:157" coordorigin="1054,7646" coordsize="95,157" path="m1066,7646r-12,l1054,7802r95,l1149,7792r-83,l1066,7646e" fillcolor="#231f20" stroked="f">
                <v:path arrowok="t"/>
              </v:shape>
            </v:group>
            <v:group id="_x0000_s1250" style="position:absolute;left:1229;top:7695;width:80;height:108" coordorigin="1229,7695" coordsize="80,108">
              <v:shape id="_x0000_s1251" style="position:absolute;left:1229;top:7695;width:80;height:108" coordorigin="1229,7695" coordsize="80,108" path="m1288,7695r-14,l1252,7700r-15,13l1229,7734r2,30l1239,7785r13,13l1269,7803r22,-2l1301,7794r-39,l1252,7789r-12,-17l1239,7764r,-29l1240,7727r12,-17l1262,7705r41,l1297,7699r-9,-4e" fillcolor="#231f20" stroked="f">
                <v:path arrowok="t"/>
              </v:shape>
              <v:shape id="_x0000_s1252" style="position:absolute;left:1229;top:7695;width:80;height:108" coordorigin="1229,7695" coordsize="80,108" path="m1301,7780r-9,10l1285,7794r16,l1307,7790r2,-3l1301,7780e" fillcolor="#231f20" stroked="f">
                <v:path arrowok="t"/>
              </v:shape>
              <v:shape id="_x0000_s1253" style="position:absolute;left:1229;top:7695;width:80;height:108" coordorigin="1229,7695" coordsize="80,108" path="m1303,7705r-18,l1292,7708r9,10l1309,7711r-6,-6e" fillcolor="#231f20" stroked="f">
                <v:path arrowok="t"/>
              </v:shape>
            </v:group>
            <v:group id="_x0000_s1254" style="position:absolute;left:1338;top:7696;width:83;height:108" coordorigin="1338,7696" coordsize="83,108">
              <v:shape id="_x0000_s1255" style="position:absolute;left:1338;top:7696;width:83;height:108" coordorigin="1338,7696" coordsize="83,108" path="m1386,7696r-24,3l1346,7712r-8,19l1339,7763r7,22l1358,7798r16,5l1398,7801r13,-7l1381,7794r-20,-6l1349,7770r72,-18l1421,7747r-1,-4l1347,7743r,-10l1348,7729r3,-6l1355,7712r11,-7l1405,7705r,-1l1386,7696e" fillcolor="#231f20" stroked="f">
                <v:path arrowok="t"/>
              </v:shape>
              <v:shape id="_x0000_s1256" style="position:absolute;left:1338;top:7696;width:83;height:108" coordorigin="1338,7696" coordsize="83,108" path="m1411,7781r-9,9l1394,7794r17,l1414,7792r-3,-11e" fillcolor="#231f20" stroked="f">
                <v:path arrowok="t"/>
              </v:shape>
              <v:shape id="_x0000_s1257" style="position:absolute;left:1338;top:7696;width:83;height:108" coordorigin="1338,7696" coordsize="83,108" path="m1405,7705r-15,l1401,7712r5,11l1408,7729r1,4l1409,7743r11,l1416,7721r-11,-16e" fillcolor="#231f20" stroked="f">
                <v:path arrowok="t"/>
              </v:shape>
            </v:group>
            <v:group id="_x0000_s1258" style="position:absolute;left:1456;top:7646;width:35;height:157" coordorigin="1456,7646" coordsize="35,157">
              <v:shape id="_x0000_s1259" style="position:absolute;left:1456;top:7646;width:35;height:157" coordorigin="1456,7646" coordsize="35,157" path="m1468,7646r-12,l1456,7791r9,11l1492,7802r,-10l1471,7792r-3,-6l1468,7646e" fillcolor="#231f20" stroked="f">
                <v:path arrowok="t"/>
              </v:shape>
            </v:group>
            <v:group id="_x0000_s1260" style="position:absolute;left:1520;top:7646;width:35;height:157" coordorigin="1520,7646" coordsize="35,157">
              <v:shape id="_x0000_s1261" style="position:absolute;left:1520;top:7646;width:35;height:157" coordorigin="1520,7646" coordsize="35,157" path="m1531,7646r-11,l1520,7791r8,11l1555,7802r,-10l1535,7792r-4,-6l1531,7646e" fillcolor="#231f20" stroked="f">
                <v:path arrowok="t"/>
              </v:shape>
            </v:group>
            <v:group id="_x0000_s1262" style="position:absolute;left:5756;top:7079;width:59;height:157" coordorigin="5756,7079" coordsize="59,157">
              <v:shape id="_x0000_s1263" style="position:absolute;left:5756;top:7079;width:59;height:157" coordorigin="5756,7079" coordsize="59,157" path="m5815,7089r-12,l5803,7235r12,l5815,7089e" fillcolor="#231f20" stroked="f">
                <v:path arrowok="t"/>
              </v:shape>
              <v:shape id="_x0000_s1264" style="position:absolute;left:5756;top:7079;width:59;height:157" coordorigin="5756,7079" coordsize="59,157" path="m5861,7079r-105,l5756,7089r105,l5861,7079e" fillcolor="#231f20" stroked="f">
                <v:path arrowok="t"/>
              </v:shape>
            </v:group>
            <v:group id="_x0000_s1265" style="position:absolute;left:5892;top:7079;width:95;height:157" coordorigin="5892,7079" coordsize="95,157">
              <v:shape id="_x0000_s1266" style="position:absolute;left:5892;top:7079;width:95;height:157" coordorigin="5892,7079" coordsize="95,157" path="m5987,7079r-95,l5892,7235r95,l5987,7225r-83,l5904,7162r71,l5975,7151r-71,l5904,7089r83,l5987,7079e" fillcolor="#231f20" stroked="f">
                <v:path arrowok="t"/>
              </v:shape>
            </v:group>
            <v:group id="_x0000_s1267" style="position:absolute;left:6024;top:7079;width:95;height:157" coordorigin="6024,7079" coordsize="95,157">
              <v:shape id="_x0000_s1268" style="position:absolute;left:6024;top:7079;width:95;height:157" coordorigin="6024,7079" coordsize="95,157" path="m6036,7079r-12,l6024,7235r95,l6119,7225r-83,l6036,7079e" fillcolor="#231f20" stroked="f">
                <v:path arrowok="t"/>
              </v:shape>
            </v:group>
            <v:group id="_x0000_s1269" style="position:absolute;left:6201;top:7129;width:82;height:107" coordorigin="6201,7129" coordsize="82,107">
              <v:shape id="_x0000_s1270" style="position:absolute;left:6201;top:7129;width:82;height:107" coordorigin="6201,7129" coordsize="82,107" path="m6213,7129r-12,l6201,7210r4,10l6219,7233r10,4l6253,7237r11,-5l6269,7227r-23,l6223,7221r-10,-18l6213,7129e" fillcolor="#231f20" stroked="f">
                <v:path arrowok="t"/>
              </v:shape>
              <v:shape id="_x0000_s1271" style="position:absolute;left:6201;top:7129;width:82;height:107" coordorigin="6201,7129" coordsize="82,107" path="m6283,7223r-11,l6272,7235r11,l6283,7223e" fillcolor="#231f20" stroked="f">
                <v:path arrowok="t"/>
              </v:shape>
              <v:shape id="_x0000_s1272" style="position:absolute;left:6201;top:7129;width:82;height:107" coordorigin="6201,7129" coordsize="82,107" path="m6283,7129r-11,l6272,7195r-7,22l6246,7227r23,l6272,7223r11,l6283,7129e" fillcolor="#231f20" stroked="f">
                <v:path arrowok="t"/>
              </v:shape>
            </v:group>
            <v:group id="_x0000_s1273" style="position:absolute;left:6314;top:7079;width:50;height:157" coordorigin="6314,7079" coordsize="50,157">
              <v:shape id="_x0000_s1274" style="position:absolute;left:6314;top:7079;width:50;height:157" coordorigin="6314,7079" coordsize="50,157" path="m6340,7138r-11,l6329,7235r11,l6340,7138e" fillcolor="#231f20" stroked="f">
                <v:path arrowok="t"/>
              </v:shape>
              <v:shape id="_x0000_s1275" style="position:absolute;left:6314;top:7079;width:50;height:157" coordorigin="6314,7079" coordsize="50,157" path="m6364,7129r-50,l6314,7138r50,l6364,7129e" fillcolor="#231f20" stroked="f">
                <v:path arrowok="t"/>
              </v:shape>
              <v:shape id="_x0000_s1276" style="position:absolute;left:6314;top:7079;width:50;height:157" coordorigin="6314,7079" coordsize="50,157" path="m6364,7079r-26,l6329,7090r,39l6340,7129r,-34l6345,7089r19,l6364,7079e" fillcolor="#231f20" stroked="f">
                <v:path arrowok="t"/>
              </v:shape>
            </v:group>
            <v:group id="_x0000_s1277" style="position:absolute;left:6381;top:7079;width:50;height:157" coordorigin="6381,7079" coordsize="50,157">
              <v:shape id="_x0000_s1278" style="position:absolute;left:6381;top:7079;width:50;height:157" coordorigin="6381,7079" coordsize="50,157" path="m6407,7138r-11,l6396,7235r11,l6407,7138e" fillcolor="#231f20" stroked="f">
                <v:path arrowok="t"/>
              </v:shape>
              <v:shape id="_x0000_s1279" style="position:absolute;left:6381;top:7079;width:50;height:157" coordorigin="6381,7079" coordsize="50,157" path="m6431,7129r-50,l6381,7138r50,l6431,7129e" fillcolor="#231f20" stroked="f">
                <v:path arrowok="t"/>
              </v:shape>
              <v:shape id="_x0000_s1280" style="position:absolute;left:6381;top:7079;width:50;height:157" coordorigin="6381,7079" coordsize="50,157" path="m6431,7079r-26,l6396,7090r,39l6407,7129r,-34l6412,7089r19,l6431,7079e" fillcolor="#231f20" stroked="f">
                <v:path arrowok="t"/>
              </v:shape>
            </v:group>
            <v:group id="_x0000_s1281" style="position:absolute;left:6458;top:7079;width:14;height:157" coordorigin="6458,7079" coordsize="14,157">
              <v:shape id="_x0000_s1282" style="position:absolute;left:6458;top:7079;width:14;height:157" coordorigin="6458,7079" coordsize="14,157" path="m6472,7079r-14,l6458,7093r14,l6472,7079e" fillcolor="#231f20" stroked="f">
                <v:path arrowok="t"/>
              </v:shape>
              <v:shape id="_x0000_s1283" style="position:absolute;left:6458;top:7079;width:14;height:157" coordorigin="6458,7079" coordsize="14,157" path="m6471,7129r-12,l6459,7235r12,l6471,7129e" fillcolor="#231f20" stroked="f">
                <v:path arrowok="t"/>
              </v:shape>
            </v:group>
            <v:group id="_x0000_s1284" style="position:absolute;left:6508;top:7128;width:80;height:108" coordorigin="6508,7128" coordsize="80,108">
              <v:shape id="_x0000_s1285" style="position:absolute;left:6508;top:7128;width:80;height:108" coordorigin="6508,7128" coordsize="80,108" path="m6568,7128r-14,l6532,7133r-15,13l6508,7167r3,30l6519,7218r13,13l6549,7237r22,-3l6581,7227r-39,l6532,7222r-12,-17l6518,7197r,-29l6520,7160r12,-17l6542,7138r41,l6577,7132r-9,-4e" fillcolor="#231f20" stroked="f">
                <v:path arrowok="t"/>
              </v:shape>
              <v:shape id="_x0000_s1286" style="position:absolute;left:6508;top:7128;width:80;height:108" coordorigin="6508,7128" coordsize="80,108" path="m6581,7213r-9,11l6565,7227r16,l6586,7223r3,-3l6581,7213e" fillcolor="#231f20" stroked="f">
                <v:path arrowok="t"/>
              </v:shape>
              <v:shape id="_x0000_s1287" style="position:absolute;left:6508;top:7128;width:80;height:108" coordorigin="6508,7128" coordsize="80,108" path="m6583,7138r-18,l6572,7141r9,10l6589,7144r-6,-6e" fillcolor="#231f20" stroked="f">
                <v:path arrowok="t"/>
              </v:shape>
            </v:group>
            <v:group id="_x0000_s1288" style="position:absolute;left:6620;top:7079;width:14;height:157" coordorigin="6620,7079" coordsize="14,157">
              <v:shape id="_x0000_s1289" style="position:absolute;left:6620;top:7079;width:14;height:157" coordorigin="6620,7079" coordsize="14,157" path="m6634,7079r-14,l6620,7093r14,l6634,7079e" fillcolor="#231f20" stroked="f">
                <v:path arrowok="t"/>
              </v:shape>
              <v:shape id="_x0000_s1290" style="position:absolute;left:6620;top:7079;width:14;height:157" coordorigin="6620,7079" coordsize="14,157" path="m6633,7129r-11,l6622,7235r11,l6633,7129e" fillcolor="#231f20" stroked="f">
                <v:path arrowok="t"/>
              </v:shape>
            </v:group>
            <v:group id="_x0000_s1291" style="position:absolute;left:6669;top:7128;width:85;height:109" coordorigin="6669,7128" coordsize="85,109">
              <v:shape id="_x0000_s1292" style="position:absolute;left:6669;top:7128;width:85;height:109" coordorigin="6669,7128" coordsize="85,109" path="m6724,7128r-24,l6690,7132r-7,8l6672,7157r-3,21l6671,7200r6,18l6690,7233r10,4l6724,7237r10,-4l6740,7227r-37,l6696,7224r-15,-15l6681,7195r,-25l6681,7156r15,-15l6703,7138r37,l6734,7132r-10,-4e" fillcolor="#231f20" stroked="f">
                <v:path arrowok="t"/>
              </v:shape>
              <v:shape id="_x0000_s1293" style="position:absolute;left:6669;top:7128;width:85;height:109" coordorigin="6669,7128" coordsize="85,109" path="m6740,7138r-19,l6728,7141r15,15l6744,7170r,25l6743,7209r-15,15l6721,7227r19,l6742,7225r10,-18l6755,7187r,-5l6753,7162r-8,-19l6740,7138e" fillcolor="#231f20" stroked="f">
                <v:path arrowok="t"/>
              </v:shape>
            </v:group>
            <v:group id="_x0000_s1294" style="position:absolute;left:787;top:7079;width:59;height:157" coordorigin="787,7079" coordsize="59,157">
              <v:shape id="_x0000_s1295" style="position:absolute;left:787;top:7079;width:59;height:157" coordorigin="787,7079" coordsize="59,157" path="m845,7089r-12,l833,7235r12,l845,7089e" fillcolor="#231f20" stroked="f">
                <v:path arrowok="t"/>
              </v:shape>
              <v:shape id="_x0000_s1296" style="position:absolute;left:787;top:7079;width:59;height:157" coordorigin="787,7079" coordsize="59,157" path="m892,7079r-105,l787,7089r105,l892,7079e" fillcolor="#231f20" stroked="f">
                <v:path arrowok="t"/>
              </v:shape>
            </v:group>
            <v:group id="_x0000_s1297" style="position:absolute;left:923;top:7079;width:95;height:157" coordorigin="923,7079" coordsize="95,157">
              <v:shape id="_x0000_s1298" style="position:absolute;left:923;top:7079;width:95;height:157" coordorigin="923,7079" coordsize="95,157" path="m1018,7079r-95,l923,7235r95,l1018,7225r-83,l935,7162r71,l1006,7151r-71,l935,7089r83,l1018,7079e" fillcolor="#231f20" stroked="f">
                <v:path arrowok="t"/>
              </v:shape>
            </v:group>
            <v:group id="_x0000_s1299" style="position:absolute;left:1054;top:7079;width:95;height:157" coordorigin="1054,7079" coordsize="95,157">
              <v:shape id="_x0000_s1300" style="position:absolute;left:1054;top:7079;width:95;height:157" coordorigin="1054,7079" coordsize="95,157" path="m1066,7079r-12,l1054,7235r95,l1149,7225r-83,l1066,7079e" fillcolor="#231f20" stroked="f">
                <v:path arrowok="t"/>
              </v:shape>
            </v:group>
            <v:group id="_x0000_s1301" style="position:absolute;left:1229;top:7128;width:80;height:108" coordorigin="1229,7128" coordsize="80,108">
              <v:shape id="_x0000_s1302" style="position:absolute;left:1229;top:7128;width:80;height:108" coordorigin="1229,7128" coordsize="80,108" path="m1288,7128r-14,l1252,7133r-15,13l1229,7167r2,30l1239,7218r13,13l1269,7237r22,-3l1301,7227r-39,l1252,7222r-12,-17l1239,7197r,-29l1240,7160r12,-17l1262,7138r41,l1297,7132r-9,-4e" fillcolor="#231f20" stroked="f">
                <v:path arrowok="t"/>
              </v:shape>
              <v:shape id="_x0000_s1303" style="position:absolute;left:1229;top:7128;width:80;height:108" coordorigin="1229,7128" coordsize="80,108" path="m1301,7213r-9,11l1285,7227r16,l1307,7223r2,-3l1301,7213e" fillcolor="#231f20" stroked="f">
                <v:path arrowok="t"/>
              </v:shape>
              <v:shape id="_x0000_s1304" style="position:absolute;left:1229;top:7128;width:80;height:108" coordorigin="1229,7128" coordsize="80,108" path="m1303,7138r-18,l1292,7141r9,10l1309,7144r-6,-6e" fillcolor="#231f20" stroked="f">
                <v:path arrowok="t"/>
              </v:shape>
            </v:group>
            <v:group id="_x0000_s1305" style="position:absolute;left:1333;top:7130;width:83;height:106" coordorigin="1333,7130" coordsize="83,106">
              <v:shape id="_x0000_s1306" style="position:absolute;left:1333;top:7130;width:83;height:106" coordorigin="1333,7130" coordsize="83,106" path="m1404,7138r-8,l1404,7147r,29l1370,7176r-24,5l1334,7197r-1,17l1336,7222r5,5l1347,7234r9,3l1387,7237r8,-3l1402,7227r-49,l1344,7220r,-28l1353,7185r62,l1415,7163r-5,-21l1404,7138e" fillcolor="#231f20" stroked="f">
                <v:path arrowok="t"/>
              </v:shape>
              <v:shape id="_x0000_s1307" style="position:absolute;left:1333;top:7130;width:83;height:106" coordorigin="1333,7130" coordsize="83,106" path="m1415,7225r-11,l1404,7235r11,l1415,7225e" fillcolor="#231f20" stroked="f">
                <v:path arrowok="t"/>
              </v:shape>
              <v:shape id="_x0000_s1308" style="position:absolute;left:1333;top:7130;width:83;height:106" coordorigin="1333,7130" coordsize="83,106" path="m1415,7185r-11,l1404,7208r-2,7l1398,7219r-7,7l1381,7227r21,l1404,7225r11,l1415,7185e" fillcolor="#231f20" stroked="f">
                <v:path arrowok="t"/>
              </v:shape>
              <v:shape id="_x0000_s1309" style="position:absolute;left:1333;top:7130;width:83;height:106" coordorigin="1333,7130" coordsize="83,106" path="m1364,7130r-17,5l1345,7151r7,-9l1359,7138r45,l1393,7130r-29,e" fillcolor="#231f20" stroked="f">
                <v:path arrowok="t"/>
              </v:shape>
            </v:group>
            <v:group id="_x0000_s1310" style="position:absolute;left:1447;top:7128;width:85;height:108" coordorigin="1447,7128" coordsize="85,108">
              <v:shape id="_x0000_s1311" style="position:absolute;left:1447;top:7128;width:85;height:108" coordorigin="1447,7128" coordsize="85,108" path="m1455,7214r-8,8l1463,7232r20,4l1511,7233r8,-6l1474,7227r-11,-4l1455,7214e" fillcolor="#231f20" stroked="f">
                <v:path arrowok="t"/>
              </v:shape>
              <v:shape id="_x0000_s1312" style="position:absolute;left:1447;top:7128;width:85;height:108" coordorigin="1447,7128" coordsize="85,108" path="m1504,7128r-14,l1466,7134r-13,15l1457,7173r15,11l1501,7187r14,2l1521,7194r,26l1510,7227r9,l1527,7221r5,-16l1524,7185r-21,-7l1469,7175r-7,-6l1462,7145r10,-7l1525,7138r-8,-6l1504,7128e" fillcolor="#231f20" stroked="f">
                <v:path arrowok="t"/>
              </v:shape>
              <v:shape id="_x0000_s1313" style="position:absolute;left:1447;top:7128;width:85;height:108" coordorigin="1447,7128" coordsize="85,108" path="m1525,7138r-24,l1511,7141r8,6l1527,7139r-2,-1e" fillcolor="#231f20" stroked="f">
                <v:path arrowok="t"/>
              </v:shape>
            </v:group>
            <v:group id="_x0000_s1314" style="position:absolute;left:1557;top:7130;width:83;height:106" coordorigin="1557,7130" coordsize="83,106">
              <v:shape id="_x0000_s1315" style="position:absolute;left:1557;top:7130;width:83;height:106" coordorigin="1557,7130" coordsize="83,106" path="m1628,7138r-8,l1628,7147r,29l1594,7176r-24,5l1558,7197r-1,17l1560,7222r4,5l1571,7234r9,3l1611,7237r8,-3l1626,7227r-49,l1568,7220r,-28l1577,7185r62,l1639,7163r-5,-21l1628,7138e" fillcolor="#231f20" stroked="f">
                <v:path arrowok="t"/>
              </v:shape>
              <v:shape id="_x0000_s1316" style="position:absolute;left:1557;top:7130;width:83;height:106" coordorigin="1557,7130" coordsize="83,106" path="m1639,7225r-11,l1628,7235r11,l1639,7225e" fillcolor="#231f20" stroked="f">
                <v:path arrowok="t"/>
              </v:shape>
              <v:shape id="_x0000_s1317" style="position:absolute;left:1557;top:7130;width:83;height:106" coordorigin="1557,7130" coordsize="83,106" path="m1639,7185r-11,l1628,7208r-2,7l1622,7219r-7,7l1605,7227r21,l1628,7225r11,l1639,7185e" fillcolor="#231f20" stroked="f">
                <v:path arrowok="t"/>
              </v:shape>
              <v:shape id="_x0000_s1318" style="position:absolute;left:1557;top:7130;width:83;height:106" coordorigin="1557,7130" coordsize="83,106" path="m1588,7130r-17,5l1569,7151r6,-9l1583,7138r45,l1617,7130r-29,e" fillcolor="#231f20" stroked="f">
                <v:path arrowok="t"/>
              </v:shape>
            </v:group>
            <v:group id="_x0000_s1319" style="position:absolute;left:553;top:7425;width:10545;height:2" coordorigin="553,7425" coordsize="10545,2">
              <v:shape id="_x0000_s1320" style="position:absolute;left:553;top:7425;width:10545;height:2" coordorigin="553,7425" coordsize="10545,0" path="m553,7425r10545,e" filled="f" strokecolor="#231f20" strokeweight=".5pt">
                <v:path arrowok="t"/>
              </v:shape>
            </v:group>
            <v:group id="_x0000_s1321" style="position:absolute;left:553;top:7995;width:10545;height:2" coordorigin="553,7995" coordsize="10545,2">
              <v:shape id="_x0000_s1322" style="position:absolute;left:553;top:7995;width:10545;height:2" coordorigin="553,7995" coordsize="10545,0" path="m553,7995r10545,e" filled="f" strokecolor="#231f20" strokeweight=".5pt">
                <v:path arrowok="t"/>
              </v:shape>
            </v:group>
            <w10:wrap anchorx="page" anchory="page"/>
          </v:group>
        </w:pict>
      </w:r>
      <w:r w:rsidR="00BF4A06" w:rsidRPr="00D163E0">
        <w:rPr>
          <w:sz w:val="20"/>
          <w:szCs w:val="20"/>
          <w:lang w:val="it-IT"/>
        </w:rPr>
        <w:tab/>
      </w: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550B60">
      <w:pPr>
        <w:spacing w:after="0" w:line="200" w:lineRule="exact"/>
        <w:rPr>
          <w:sz w:val="20"/>
          <w:szCs w:val="20"/>
          <w:lang w:val="it-IT"/>
        </w:rPr>
      </w:pPr>
      <w:r w:rsidRPr="00550B60">
        <w:rPr>
          <w:noProof/>
          <w:lang w:val="it-IT" w:eastAsia="it-IT"/>
        </w:rPr>
        <w:pict>
          <v:group id="_x0000_s1323" style="position:absolute;margin-left:-43.05pt;margin-top:5.5pt;width:159.65pt;height:13.45pt;z-index:-251686400" coordorigin="812,9134" coordsize="3193,269">
            <v:group id="_x0000_s1324" style="position:absolute;left:1367;top:9169;width:2;height:199;mso-position-horizontal-relative:page;mso-position-vertical-relative:page" coordorigin="1367,9169" coordsize="2,199">
              <v:shape id="_x0000_s1325" style="position:absolute;left:1367;top:9169;width:2;height:199" coordorigin="1367,9169" coordsize="0,199" path="m1367,9169r,199e" filled="f" strokecolor="#231f20" strokeweight=".59672mm">
                <v:path arrowok="t"/>
              </v:shape>
            </v:group>
            <v:group id="_x0000_s1326" style="position:absolute;left:812;top:9134;width:3193;height:269" coordorigin="812,9134" coordsize="3193,269">
              <v:group id="_x0000_s1327" style="position:absolute;left:812;top:9154;width:459;height:228;mso-position-horizontal-relative:page;mso-position-vertical-relative:page" coordorigin="812,9154" coordsize="459,228">
                <v:group id="_x0000_s1328" style="position:absolute;left:826;top:9169;width:149;height:199" coordorigin="826,9169" coordsize="149,199">
                  <v:shape id="_x0000_s1329" style="position:absolute;left:826;top:9169;width:149;height:199" coordorigin="826,9169" coordsize="149,199" path="m826,9169r,199l900,9368r22,-2l941,9359r17,-18l858,9341r,-145l961,9196r-4,-6l940,9178r-19,-7l901,9169r-75,e" fillcolor="#231f20" stroked="f">
                    <v:path arrowok="t"/>
                  </v:shape>
                  <v:shape id="_x0000_s1330" style="position:absolute;left:826;top:9169;width:149;height:199" coordorigin="826,9169" coordsize="149,199" path="m961,9196r-49,l924,9200r9,9l940,9224r3,19l944,9267r-1,25l941,9312r-8,15l924,9337r-12,4l958,9341r17,-95l974,9226r-6,-19l961,9196e" fillcolor="#231f20" stroked="f">
                    <v:path arrowok="t"/>
                  </v:shape>
                </v:group>
                <v:group id="_x0000_s1331" style="position:absolute;left:995;top:9169;width:180;height:199" coordorigin="995,9169" coordsize="180,199">
                  <v:shape id="_x0000_s1332" style="position:absolute;left:995;top:9169;width:180;height:199" coordorigin="995,9169" coordsize="180,199" path="m1097,9169r-25,l995,9368r34,l1043,9328r116,l1149,9302r-97,l1085,9214r30,l1097,9169e" fillcolor="#231f20" stroked="f">
                    <v:path arrowok="t"/>
                  </v:shape>
                  <v:shape id="_x0000_s1333" style="position:absolute;left:995;top:9169;width:180;height:199" coordorigin="995,9169" coordsize="180,199" path="m1159,9328r-33,l1140,9368r34,l1159,9328e" fillcolor="#231f20" stroked="f">
                    <v:path arrowok="t"/>
                  </v:shape>
                  <v:shape id="_x0000_s1334" style="position:absolute;left:995;top:9169;width:180;height:199" coordorigin="995,9169" coordsize="180,199" path="m1115,9214r-30,l1117,9302r32,l1115,9214e" fillcolor="#231f20" stroked="f">
                    <v:path arrowok="t"/>
                  </v:shape>
                </v:group>
                <v:group id="_x0000_s1335" style="position:absolute;left:1168;top:9169;width:90;height:199" coordorigin="1168,9169" coordsize="90,199">
                  <v:shape id="_x0000_s1336" style="position:absolute;left:1168;top:9169;width:90;height:199" coordorigin="1168,9169" coordsize="90,199" path="m1257,9196r-32,l1225,9368r32,l1257,9196e" fillcolor="#231f20" stroked="f">
                    <v:path arrowok="t"/>
                  </v:shape>
                  <v:shape id="_x0000_s1337" style="position:absolute;left:1168;top:9169;width:90;height:199" coordorigin="1168,9169" coordsize="90,199" path="m1315,9169r-147,l1168,9196r147,l1315,9169e" fillcolor="#231f20" stroked="f">
                    <v:path arrowok="t"/>
                  </v:shape>
                </v:group>
              </v:group>
              <v:group id="_x0000_s1338" style="position:absolute;left:1494;top:9154;width:535;height:228;mso-position-horizontal-relative:page;mso-position-vertical-relative:page" coordorigin="1494,9154" coordsize="535,228">
                <v:group id="_x0000_s1339" style="position:absolute;left:1509;top:9169;width:149;height:199" coordorigin="1509,9169" coordsize="149,199">
                  <v:shape id="_x0000_s1340" style="position:absolute;left:1509;top:9169;width:149;height:199" coordorigin="1509,9169" coordsize="149,199" path="m1509,9169r,199l1582,9368r22,-2l1623,9359r17,-18l1540,9341r,-145l1643,9196r-4,-6l1622,9178r-18,-7l1583,9169r-74,e" fillcolor="#231f20" stroked="f">
                    <v:path arrowok="t"/>
                  </v:shape>
                  <v:shape id="_x0000_s1341" style="position:absolute;left:1509;top:9169;width:149;height:199" coordorigin="1509,9169" coordsize="149,199" path="m1643,9196r-49,l1606,9200r9,9l1623,9224r2,19l1626,9267r-1,25l1623,9312r-8,15l1606,9337r-12,4l1640,9341r18,-95l1656,9226r-6,-19l1643,9196e" fillcolor="#231f20" stroked="f">
                    <v:path arrowok="t"/>
                  </v:shape>
                </v:group>
                <v:group id="_x0000_s1342" style="position:absolute;left:1705;top:9169;width:134;height:199" coordorigin="1705,9169" coordsize="134,199">
                  <v:shape id="_x0000_s1343" style="position:absolute;left:1705;top:9169;width:134;height:199" coordorigin="1705,9169" coordsize="134,199" path="m1839,9169r-134,l1705,9368r134,l1839,9341r-102,l1737,9281r87,l1824,9254r-87,l1737,9196r102,l1839,9169e" fillcolor="#231f20" stroked="f">
                    <v:path arrowok="t"/>
                  </v:shape>
                </v:group>
                <v:group id="_x0000_s1344" style="position:absolute;left:1882;top:9169;width:133;height:199" coordorigin="1882,9169" coordsize="133,199">
                  <v:shape id="_x0000_s1345" style="position:absolute;left:1882;top:9169;width:133;height:199" coordorigin="1882,9169" coordsize="133,199" path="m1914,9169r-32,l1882,9368r133,l2015,9341r-101,l1914,9169e" fillcolor="#231f20" stroked="f">
                    <v:path arrowok="t"/>
                  </v:shape>
                </v:group>
              </v:group>
              <v:group id="_x0000_s1346" style="position:absolute;left:2108;top:9152;width:219;height:233;mso-position-horizontal-relative:page;mso-position-vertical-relative:page" coordorigin="2108,9152" coordsize="219,233">
                <v:group id="_x0000_s1347" style="position:absolute;left:2122;top:9169;width:134;height:199" coordorigin="2122,9169" coordsize="134,199">
                  <v:shape id="_x0000_s1348" style="position:absolute;left:2122;top:9169;width:134;height:199" coordorigin="2122,9169" coordsize="134,199" path="m2256,9169r-134,l2122,9368r32,l2154,9284r87,l2241,9257r-87,l2154,9196r102,l2256,9169e" fillcolor="#231f20" stroked="f">
                    <v:path arrowok="t"/>
                  </v:shape>
                </v:group>
                <v:group id="_x0000_s1349" style="position:absolute;left:2311;top:9169;width:2;height:199" coordorigin="2311,9169" coordsize="2,199">
                  <v:shape id="_x0000_s1350" style="position:absolute;left:2311;top:9169;width:2;height:199" coordorigin="2311,9169" coordsize="0,199" path="m2311,9169r,199e" filled="f" strokecolor="#231f20" strokeweight=".59672mm">
                    <v:path arrowok="t"/>
                  </v:shape>
                </v:group>
              </v:group>
              <v:group id="_x0000_s1351" style="position:absolute;left:2360;top:9152;width:415;height:233;mso-position-horizontal-relative:page;mso-position-vertical-relative:page" coordorigin="2360,9152" coordsize="415,233">
                <v:group id="_x0000_s1352" style="position:absolute;left:2374;top:9169;width:152;height:200" coordorigin="2374,9169" coordsize="152,200">
                  <v:shape id="_x0000_s1353" style="position:absolute;left:2374;top:9169;width:152;height:200" coordorigin="2374,9169" coordsize="152,200" path="m2443,9169r-60,34l2374,9260r,15l2389,9343r55,27l2466,9368r19,-6l2502,9352r7,-9l2437,9343r-11,-5l2418,9331r-7,-12l2407,9302r-1,-27l2406,9242r3,-19l2415,9211r11,-12l2437,9194r73,l2508,9192r-15,-14l2472,9170r-29,-1e" fillcolor="#231f20" stroked="f">
                    <v:path arrowok="t"/>
                  </v:shape>
                  <v:shape id="_x0000_s1354" style="position:absolute;left:2374;top:9169;width:152;height:200" coordorigin="2374,9169" coordsize="152,200" path="m2526,9260r-77,l2449,9286r45,l2494,9310r-3,10l2483,9329r-8,9l2463,9343r46,l2515,9335r8,-18l2526,9297r,-37e" fillcolor="#231f20" stroked="f">
                    <v:path arrowok="t"/>
                  </v:shape>
                  <v:shape id="_x0000_s1355" style="position:absolute;left:2374;top:9169;width:152;height:200" coordorigin="2374,9169" coordsize="152,200" path="m2510,9194r-61,l2471,9199r15,13l2526,9229r-7,-20l2510,9194e" fillcolor="#231f20" stroked="f">
                    <v:path arrowok="t"/>
                  </v:shape>
                </v:group>
                <v:group id="_x0000_s1356" style="position:absolute;left:2573;top:9169;width:133;height:199" coordorigin="2573,9169" coordsize="133,199">
                  <v:shape id="_x0000_s1357" style="position:absolute;left:2573;top:9169;width:133;height:199" coordorigin="2573,9169" coordsize="133,199" path="m2605,9169r-32,l2573,9368r133,l2706,9341r-101,l2605,9169e" fillcolor="#231f20" stroked="f">
                    <v:path arrowok="t"/>
                  </v:shape>
                </v:group>
                <v:group id="_x0000_s1358" style="position:absolute;left:2758;top:9169;width:2;height:199" coordorigin="2758,9169" coordsize="2,199">
                  <v:shape id="_x0000_s1359" style="position:absolute;left:2758;top:9169;width:2;height:199" coordorigin="2758,9169" coordsize="0,199" path="m2758,9169r,199e" filled="f" strokecolor="#231f20" strokeweight=".59672mm">
                    <v:path arrowok="t"/>
                  </v:shape>
                </v:group>
              </v:group>
              <v:group id="_x0000_s1360" style="position:absolute;left:2807;top:9134;width:529;height:269;mso-position-horizontal-relative:page;mso-position-vertical-relative:page" coordorigin="2807,9134" coordsize="529,269">
                <v:group id="_x0000_s1361" style="position:absolute;left:2821;top:9167;width:151;height:203" coordorigin="2821,9167" coordsize="151,203">
                  <v:shape id="_x0000_s1362" style="position:absolute;left:2821;top:9167;width:151;height:203" coordorigin="2821,9167" coordsize="151,203" path="m2898,9167r-56,21l2821,9263r,27l2854,9357r37,13l2914,9368r19,-7l2948,9351r8,-8l2884,9343r-12,-5l2865,9330r-7,-11l2854,9302r-1,-25l2853,9263r19,-64l2884,9194r72,l2954,9190r-17,-12l2919,9170r-21,-3e" fillcolor="#231f20" stroked="f">
                    <v:path arrowok="t"/>
                  </v:shape>
                  <v:shape id="_x0000_s1363" style="position:absolute;left:2821;top:9167;width:151;height:203" coordorigin="2821,9167" coordsize="151,203" path="m2956,9194r-47,l2920,9199r8,7l2935,9218r4,17l2940,9263r,11l2920,9338r-11,5l2956,9343r5,-7l2968,9319r3,-20l2972,9277r,-14l2972,9243r-2,-20l2964,9205r-8,-11e" fillcolor="#231f20" stroked="f">
                    <v:path arrowok="t"/>
                  </v:shape>
                </v:group>
                <v:group id="_x0000_s1364" style="position:absolute;left:2992;top:9148;width:113;height:241" coordorigin="2992,9148" coordsize="113,241">
                  <v:shape id="_x0000_s1365" style="position:absolute;left:2992;top:9148;width:113;height:241" coordorigin="2992,9148" coordsize="113,241" path="m3104,9148r-28,l2992,9389r28,l3104,9148e" fillcolor="#231f20" stroked="f">
                    <v:path arrowok="t"/>
                  </v:shape>
                </v:group>
                <v:group id="_x0000_s1366" style="position:absolute;left:3131;top:9169;width:134;height:199" coordorigin="3131,9169" coordsize="134,199">
                  <v:shape id="_x0000_s1367" style="position:absolute;left:3131;top:9169;width:134;height:199" coordorigin="3131,9169" coordsize="134,199" path="m3265,9169r-134,l3131,9368r32,l3163,9284r87,l3250,9257r-87,l3163,9196r102,l3265,9169e" fillcolor="#231f20" stroked="f">
                    <v:path arrowok="t"/>
                  </v:shape>
                </v:group>
                <v:group id="_x0000_s1368" style="position:absolute;left:3319;top:9169;width:2;height:199" coordorigin="3319,9169" coordsize="2,199">
                  <v:shape id="_x0000_s1369" style="position:absolute;left:3319;top:9169;width:2;height:199" coordorigin="3319,9169" coordsize="0,199" path="m3319,9169r,199e" filled="f" strokecolor="#231f20" strokeweight=".59675mm">
                    <v:path arrowok="t"/>
                  </v:shape>
                </v:group>
              </v:group>
              <v:group id="_x0000_s1370" style="position:absolute;left:3368;top:9152;width:637;height:233;mso-position-horizontal-relative:page;mso-position-vertical-relative:page" coordorigin="3368,9152" coordsize="637,233">
                <v:group id="_x0000_s1371" style="position:absolute;left:3382;top:9169;width:152;height:200" coordorigin="3382,9169" coordsize="152,200">
                  <v:shape id="_x0000_s1372" style="position:absolute;left:3382;top:9169;width:152;height:200" coordorigin="3382,9169" coordsize="152,200" path="m3452,9169r-60,34l3382,9260r,15l3398,9343r54,27l3475,9368r19,-6l3510,9352r8,-9l3445,9343r-11,-5l3427,9330r-8,-11l3415,9302r-1,-27l3415,9242r3,-19l3423,9211r11,-12l3445,9194r74,l3517,9192r-16,-14l3481,9170r-29,-1e" fillcolor="#231f20" stroked="f">
                    <v:path arrowok="t"/>
                  </v:shape>
                  <v:shape id="_x0000_s1373" style="position:absolute;left:3382;top:9169;width:152;height:200" coordorigin="3382,9169" coordsize="152,200" path="m3534,9260r-76,l3458,9286r45,l3503,9310r-3,10l3492,9329r-8,8l3472,9343r46,l3524,9335r8,-18l3534,9297r,-37e" fillcolor="#231f20" stroked="f">
                    <v:path arrowok="t"/>
                  </v:shape>
                  <v:shape id="_x0000_s1374" style="position:absolute;left:3382;top:9169;width:152;height:200" coordorigin="3382,9169" coordsize="152,200" path="m3519,9194r-61,l3480,9199r15,13l3534,9229r-6,-20l3519,9194e" fillcolor="#231f20" stroked="f">
                    <v:path arrowok="t"/>
                  </v:shape>
                </v:group>
                <v:group id="_x0000_s1375" style="position:absolute;left:3581;top:9169;width:133;height:199" coordorigin="3581,9169" coordsize="133,199">
                  <v:shape id="_x0000_s1376" style="position:absolute;left:3581;top:9169;width:133;height:199" coordorigin="3581,9169" coordsize="133,199" path="m3613,9169r-32,l3581,9368r133,l3714,9341r-101,l3613,9169e" fillcolor="#231f20" stroked="f">
                    <v:path arrowok="t"/>
                  </v:shape>
                </v:group>
                <v:group id="_x0000_s1377" style="position:absolute;left:3766;top:9169;width:2;height:199" coordorigin="3766,9169" coordsize="2,199">
                  <v:shape id="_x0000_s1378" style="position:absolute;left:3766;top:9169;width:2;height:199" coordorigin="3766,9169" coordsize="0,199" path="m3766,9169r,199e" filled="f" strokecolor="#231f20" strokeweight=".59669mm">
                    <v:path arrowok="t"/>
                  </v:shape>
                </v:group>
                <v:group id="_x0000_s1379" style="position:absolute;left:3812;top:9169;width:179;height:199" coordorigin="3812,9169" coordsize="179,199">
                  <v:shape id="_x0000_s1380" style="position:absolute;left:3812;top:9169;width:179;height:199" coordorigin="3812,9169" coordsize="179,199" path="m3915,9169r-26,l3812,9368r34,l3860,9328r116,l3966,9302r-96,l3902,9214r30,l3915,9169e" fillcolor="#231f20" stroked="f">
                    <v:path arrowok="t"/>
                  </v:shape>
                  <v:shape id="_x0000_s1381" style="position:absolute;left:3812;top:9169;width:179;height:199" coordorigin="3812,9169" coordsize="179,199" path="m3976,9328r-33,l3958,9368r33,l3976,9328e" fillcolor="#231f20" stroked="f">
                    <v:path arrowok="t"/>
                  </v:shape>
                  <v:shape id="_x0000_s1382" style="position:absolute;left:3812;top:9169;width:179;height:199" coordorigin="3812,9169" coordsize="179,199" path="m3932,9214r-30,l3934,9302r32,l3932,9214e" fillcolor="#231f20" stroked="f">
                    <v:path arrowok="t"/>
                  </v:shape>
                </v:group>
              </v:group>
            </v:group>
          </v:group>
        </w:pict>
      </w:r>
      <w:r w:rsidRPr="00550B60">
        <w:rPr>
          <w:noProof/>
          <w:lang w:val="it-IT" w:eastAsia="it-IT"/>
        </w:rPr>
        <w:pict>
          <v:polyline id="_x0000_s1383" style="position:absolute;z-index:-251636224" points="701.4pt,3494pt,700.05pt,3494pt,695.8pt,3503.95pt,697.65pt,3503.95pt,698.45pt,3501.95pt,704.8pt,3501.95pt,704.25pt,3500.65pt,698.95pt,3500.65pt,700.75pt,3496.25pt,702.4pt,3496.25pt,701.4pt,3494pt" coordorigin="995,4989" coordsize="180,199" o:regroupid="9" fillcolor="#231f20" stroked="f">
            <v:path arrowok="t"/>
            <o:lock v:ext="edit" verticies="t"/>
          </v:polyline>
        </w:pict>
      </w: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550B60">
      <w:pPr>
        <w:spacing w:after="0" w:line="200" w:lineRule="exact"/>
        <w:rPr>
          <w:sz w:val="20"/>
          <w:szCs w:val="20"/>
          <w:lang w:val="it-IT"/>
        </w:rPr>
      </w:pPr>
      <w:r w:rsidRPr="00550B60">
        <w:rPr>
          <w:noProof/>
          <w:lang w:val="it-IT" w:eastAsia="it-IT"/>
        </w:rPr>
        <w:pict>
          <v:group id="_x0000_s1384" style="position:absolute;margin-left:26.8pt;margin-top:394.25pt;width:541.65pt;height:154.35pt;z-index:-251685376;mso-position-horizontal-relative:page;mso-position-vertical-relative:page" coordorigin="537,9630" coordsize="10802,3210">
            <v:group id="_x0000_s1385" style="position:absolute;left:551;top:9644;width:10774;height:3181" coordorigin="551,9644" coordsize="10774,3181">
              <v:shape id="_x0000_s1386" style="position:absolute;left:551;top:9644;width:10774;height:3181" coordorigin="551,9644" coordsize="10774,3181" path="m551,9941r9,-71l584,9805r39,-57l673,9701r60,-34l801,9648r48,-4l11027,9644r72,8l11164,9677r57,38l11268,9766r34,60l11321,9893r4,48l11325,12528r-9,71l11292,12664r-39,57l11203,12768r-60,34l11076,12821r-49,4l849,12825r-72,-8l712,12792r-57,-38l609,12703r-34,-60l555,12576r-4,-48l551,9941xe" filled="f" strokecolor="#231f20" strokeweight=".49989mm">
                <v:path arrowok="t"/>
              </v:shape>
            </v:group>
            <v:group id="_x0000_s1387" style="position:absolute;left:551;top:9644;width:10774;height:3181" coordorigin="551,9644" coordsize="10774,3181">
              <v:shape id="_x0000_s1388" style="position:absolute;left:551;top:9644;width:10774;height:3181" coordorigin="551,9644" coordsize="10774,3181" path="m551,9941r9,-71l584,9805r39,-57l673,9701r60,-34l801,9648r48,-4l11027,9644r72,8l11164,9677r57,38l11268,9766r34,60l11321,9893r4,48l11325,12528r-9,71l11292,12664r-39,57l11203,12768r-60,34l11076,12821r-49,4l849,12825r-72,-8l712,12792r-57,-38l609,12703r-34,-60l555,12576r-4,-48l551,9941xe" filled="f" strokecolor="#231f20" strokeweight=".35314mm">
                <v:path arrowok="t"/>
              </v:shape>
            </v:group>
            <v:group id="_x0000_s1389" style="position:absolute;left:797;top:12434;width:80;height:108" coordorigin="797,12434" coordsize="80,108">
              <v:shape id="_x0000_s1390" style="position:absolute;left:797;top:12434;width:80;height:108" coordorigin="797,12434" coordsize="80,108" path="m856,12434r-14,l821,12438r-16,14l797,12473r2,30l807,12524r13,13l837,12542r22,-3l869,12532r-39,l820,12528r-11,-17l807,12503r,-29l809,12465r11,-17l830,12444r41,l866,12437r-10,-3e" fillcolor="#231f20" stroked="f">
                <v:path arrowok="t"/>
              </v:shape>
              <v:shape id="_x0000_s1391" style="position:absolute;left:797;top:12434;width:80;height:108" coordorigin="797,12434" coordsize="80,108" path="m869,12519r-9,10l853,12532r16,l875,12528r2,-2l869,12519e" fillcolor="#231f20" stroked="f">
                <v:path arrowok="t"/>
              </v:shape>
              <v:shape id="_x0000_s1392" style="position:absolute;left:797;top:12434;width:80;height:108" coordorigin="797,12434" coordsize="80,108" path="m871,12444r-18,l860,12447r9,10l877,12450r-6,-6e" fillcolor="#231f20" stroked="f">
                <v:path arrowok="t"/>
              </v:shape>
            </v:group>
            <v:group id="_x0000_s1393" style="position:absolute;left:901;top:12434;width:85;height:109" coordorigin="901,12434" coordsize="85,109">
              <v:shape id="_x0000_s1394" style="position:absolute;left:901;top:12434;width:85;height:109" coordorigin="901,12434" coordsize="85,109" path="m955,12434r-24,l921,12438r-7,7l903,12463r-2,20l902,12506r6,18l921,12538r10,4l955,12542r10,-4l971,12532r-36,l927,12529r-15,-14l912,12500r,-24l912,12461r15,-14l935,12444r36,l965,12438r-10,-4e" fillcolor="#231f20" stroked="f">
                <v:path arrowok="t"/>
              </v:shape>
              <v:shape id="_x0000_s1395" style="position:absolute;left:901;top:12434;width:85;height:109" coordorigin="901,12434" coordsize="85,109" path="m971,12444r-19,l959,12447r15,14l975,12476r,24l974,12515r-15,14l952,12532r19,l973,12531r10,-18l986,12493r,-5l984,12467r-8,-18l971,12444e" fillcolor="#231f20" stroked="f">
                <v:path arrowok="t"/>
              </v:shape>
            </v:group>
            <v:group id="_x0000_s1396" style="position:absolute;left:1016;top:12384;width:82;height:158" coordorigin="1016,12384" coordsize="82,158">
              <v:shape id="_x0000_s1397" style="position:absolute;left:1016;top:12384;width:82;height:158" coordorigin="1016,12384" coordsize="82,158" path="m1068,12434r-23,l1035,12437r-5,6l1020,12460r-4,20l1018,12504r5,19l1035,12539r10,3l1068,12542r10,-2l1086,12528r-13,l1045,12526r-14,-13l1028,12494r1,-26l1038,12450r60,l1098,12449r-11,l1078,12436r-10,-2e" fillcolor="#231f20" stroked="f">
                <v:path arrowok="t"/>
              </v:shape>
              <v:shape id="_x0000_s1398" style="position:absolute;left:1016;top:12384;width:82;height:158" coordorigin="1016,12384" coordsize="82,158" path="m1098,12527r-11,l1087,12541r11,l1098,12527e" fillcolor="#231f20" stroked="f">
                <v:path arrowok="t"/>
              </v:shape>
              <v:shape id="_x0000_s1399" style="position:absolute;left:1016;top:12384;width:82;height:158" coordorigin="1016,12384" coordsize="82,158" path="m1098,12450r-60,l1068,12451r14,11l1087,12478r,10l1085,12512r-12,16l1086,12528r1,-1l1098,12527r,-77e" fillcolor="#231f20" stroked="f">
                <v:path arrowok="t"/>
              </v:shape>
              <v:shape id="_x0000_s1400" style="position:absolute;left:1016;top:12384;width:82;height:158" coordorigin="1016,12384" coordsize="82,158" path="m1098,12384r-11,l1087,12449r11,l1098,12384e" fillcolor="#231f20" stroked="f">
                <v:path arrowok="t"/>
              </v:shape>
            </v:group>
            <v:group id="_x0000_s1401" style="position:absolute;left:1141;top:12525;width:16;height:16" coordorigin="1141,12525" coordsize="16,16">
              <v:shape id="_x0000_s1402" style="position:absolute;left:1141;top:12525;width:16;height:16" coordorigin="1141,12525" coordsize="16,16" path="m1141,12533r16,e" filled="f" strokecolor="#231f20" strokeweight=".32247mm">
                <v:path arrowok="t"/>
              </v:shape>
            </v:group>
            <v:group id="_x0000_s1403" style="position:absolute;left:1188;top:12384;width:50;height:157" coordorigin="1188,12384" coordsize="50,157">
              <v:shape id="_x0000_s1404" style="position:absolute;left:1188;top:12384;width:50;height:157" coordorigin="1188,12384" coordsize="50,157" path="m1214,12443r-12,l1202,12541r12,l1214,12443e" fillcolor="#231f20" stroked="f">
                <v:path arrowok="t"/>
              </v:shape>
              <v:shape id="_x0000_s1405" style="position:absolute;left:1188;top:12384;width:50;height:157" coordorigin="1188,12384" coordsize="50,157" path="m1238,12435r-50,l1188,12443r50,l1238,12435e" fillcolor="#231f20" stroked="f">
                <v:path arrowok="t"/>
              </v:shape>
              <v:shape id="_x0000_s1406" style="position:absolute;left:1188;top:12384;width:50;height:157" coordorigin="1188,12384" coordsize="50,157" path="m1238,12384r-27,l1202,12396r,39l1214,12435r,-34l1219,12394r19,l1238,12384e" fillcolor="#231f20" stroked="f">
                <v:path arrowok="t"/>
              </v:shape>
            </v:group>
            <v:group id="_x0000_s1407" style="position:absolute;left:1265;top:12384;width:14;height:157" coordorigin="1265,12384" coordsize="14,157">
              <v:shape id="_x0000_s1408" style="position:absolute;left:1265;top:12384;width:14;height:157" coordorigin="1265,12384" coordsize="14,157" path="m1279,12384r-14,l1265,12398r14,l1279,12384e" fillcolor="#231f20" stroked="f">
                <v:path arrowok="t"/>
              </v:shape>
              <v:shape id="_x0000_s1409" style="position:absolute;left:1265;top:12384;width:14;height:157" coordorigin="1265,12384" coordsize="14,157" path="m1277,12435r-11,l1266,12541r11,l1277,12435e" fillcolor="#231f20" stroked="f">
                <v:path arrowok="t"/>
              </v:shape>
            </v:group>
            <v:group id="_x0000_s1410" style="position:absolute;left:1310;top:12434;width:85;height:108" coordorigin="1310,12434" coordsize="85,108">
              <v:shape id="_x0000_s1411" style="position:absolute;left:1310;top:12434;width:85;height:108" coordorigin="1310,12434" coordsize="85,108" path="m1317,12519r-7,8l1326,12538r20,4l1374,12538r8,-6l1337,12532r-11,-4l1317,12519e" fillcolor="#231f20" stroked="f">
                <v:path arrowok="t"/>
              </v:shape>
              <v:shape id="_x0000_s1412" style="position:absolute;left:1310;top:12434;width:85;height:108" coordorigin="1310,12434" coordsize="85,108" path="m1367,12434r-15,l1328,12439r-13,16l1320,12478r15,12l1364,12493r13,1l1384,12500r,25l1373,12532r9,l1390,12527r5,-16l1387,12490r-21,-7l1332,12480r-7,-5l1325,12451r10,-8l1387,12443r-7,-5l1367,12434e" fillcolor="#231f20" stroked="f">
                <v:path arrowok="t"/>
              </v:shape>
              <v:shape id="_x0000_s1413" style="position:absolute;left:1310;top:12434;width:85;height:108" coordorigin="1310,12434" coordsize="85,108" path="m1387,12443r-23,l1374,12446r8,6l1389,12445r-2,-2e" fillcolor="#231f20" stroked="f">
                <v:path arrowok="t"/>
              </v:shape>
            </v:group>
            <v:group id="_x0000_s1414" style="position:absolute;left:1424;top:12434;width:80;height:108" coordorigin="1424,12434" coordsize="80,108">
              <v:shape id="_x0000_s1415" style="position:absolute;left:1424;top:12434;width:80;height:108" coordorigin="1424,12434" coordsize="80,108" path="m1484,12434r-15,l1448,12438r-16,14l1424,12473r2,30l1434,12524r13,13l1464,12542r22,-3l1496,12532r-39,l1447,12528r-11,-17l1434,12503r,-29l1436,12465r11,-17l1457,12444r41,l1493,12437r-9,-3e" fillcolor="#231f20" stroked="f">
                <v:path arrowok="t"/>
              </v:shape>
              <v:shape id="_x0000_s1416" style="position:absolute;left:1424;top:12434;width:80;height:108" coordorigin="1424,12434" coordsize="80,108" path="m1496,12519r-9,10l1480,12532r16,l1502,12528r2,-2l1496,12519e" fillcolor="#231f20" stroked="f">
                <v:path arrowok="t"/>
              </v:shape>
              <v:shape id="_x0000_s1417" style="position:absolute;left:1424;top:12434;width:80;height:108" coordorigin="1424,12434" coordsize="80,108" path="m1498,12444r-18,l1487,12447r9,10l1504,12450r-6,-6e" fillcolor="#231f20" stroked="f">
                <v:path arrowok="t"/>
              </v:shape>
            </v:group>
            <v:group id="_x0000_s1418" style="position:absolute;left:1525;top:12436;width:83;height:106" coordorigin="1525,12436" coordsize="83,106">
              <v:shape id="_x0000_s1419" style="position:absolute;left:1525;top:12436;width:83;height:106" coordorigin="1525,12436" coordsize="83,106" path="m1595,12444r-7,l1596,12453r,28l1562,12481r-24,6l1526,12503r-1,17l1527,12528r5,5l1539,12540r9,2l1579,12542r8,-3l1594,12532r-50,l1536,12526r,-28l1545,12490r62,l1607,12468r-5,-20l1595,12444e" fillcolor="#231f20" stroked="f">
                <v:path arrowok="t"/>
              </v:shape>
              <v:shape id="_x0000_s1420" style="position:absolute;left:1525;top:12436;width:83;height:106" coordorigin="1525,12436" coordsize="83,106" path="m1607,12530r-11,l1596,12541r11,l1607,12530e" fillcolor="#231f20" stroked="f">
                <v:path arrowok="t"/>
              </v:shape>
              <v:shape id="_x0000_s1421" style="position:absolute;left:1525;top:12436;width:83;height:106" coordorigin="1525,12436" coordsize="83,106" path="m1607,12490r-11,l1596,12514r-2,7l1590,12524r-8,8l1573,12532r21,l1596,12530r11,l1607,12490e" fillcolor="#231f20" stroked="f">
                <v:path arrowok="t"/>
              </v:shape>
              <v:shape id="_x0000_s1422" style="position:absolute;left:1525;top:12436;width:83;height:106" coordorigin="1525,12436" coordsize="83,106" path="m1556,12436r-17,4l1537,12457r6,-10l1551,12444r44,l1585,12436r-29,e" fillcolor="#231f20" stroked="f">
                <v:path arrowok="t"/>
              </v:shape>
            </v:group>
            <v:group id="_x0000_s1423" style="position:absolute;left:1648;top:12384;width:35;height:157" coordorigin="1648,12384" coordsize="35,157">
              <v:shape id="_x0000_s1424" style="position:absolute;left:1648;top:12384;width:35;height:157" coordorigin="1648,12384" coordsize="35,157" path="m1660,12384r-12,l1648,12530r9,11l1684,12541r,-10l1663,12531r-3,-6l1660,12384e" fillcolor="#231f20" stroked="f">
                <v:path arrowok="t"/>
              </v:shape>
            </v:group>
            <v:group id="_x0000_s1425" style="position:absolute;left:1702;top:12434;width:83;height:108" coordorigin="1702,12434" coordsize="83,108">
              <v:shape id="_x0000_s1426" style="position:absolute;left:1702;top:12434;width:83;height:108" coordorigin="1702,12434" coordsize="83,108" path="m1751,12434r-24,4l1711,12450r-9,20l1704,12502r7,21l1722,12537r17,5l1763,12539r13,-7l1746,12532r-20,-6l1714,12509r71,-19l1785,12485r,-4l1712,12481r,-10l1713,12468r2,-7l1720,12450r11,-6l1770,12444r-1,-1l1751,12434e" fillcolor="#231f20" stroked="f">
                <v:path arrowok="t"/>
              </v:shape>
              <v:shape id="_x0000_s1427" style="position:absolute;left:1702;top:12434;width:83;height:108" coordorigin="1702,12434" coordsize="83,108" path="m1775,12519r-9,9l1759,12532r17,l1779,12531r-4,-12e" fillcolor="#231f20" stroked="f">
                <v:path arrowok="t"/>
              </v:shape>
              <v:shape id="_x0000_s1428" style="position:absolute;left:1702;top:12434;width:83;height:108" coordorigin="1702,12434" coordsize="83,108" path="m1770,12444r-15,l1766,12450r4,11l1773,12468r1,3l1774,12481r11,l1781,12460r-11,-16e" fillcolor="#231f20" stroked="f">
                <v:path arrowok="t"/>
              </v:shape>
            </v:group>
            <v:group id="_x0000_s1429" style="position:absolute;left:8238;top:11867;width:82;height:107" coordorigin="8238,11867" coordsize="82,107">
              <v:shape id="_x0000_s1430" style="position:absolute;left:8238;top:11867;width:82;height:107" coordorigin="8238,11867" coordsize="82,107" path="m8250,11868r-12,l8238,11974r12,l8250,11908r6,-22l8268,11881r-18,l8250,11868e" fillcolor="#231f20" stroked="f">
                <v:path arrowok="t"/>
              </v:shape>
              <v:shape id="_x0000_s1431" style="position:absolute;left:8238;top:11867;width:82;height:107" coordorigin="8238,11867" coordsize="82,107" path="m8309,11877r-34,l8298,11883r10,17l8309,11974r11,l8320,11894r-4,-10l8309,11877e" fillcolor="#231f20" stroked="f">
                <v:path arrowok="t"/>
              </v:shape>
              <v:shape id="_x0000_s1432" style="position:absolute;left:8238;top:11867;width:82;height:107" coordorigin="8238,11867" coordsize="82,107" path="m8293,11867r-25,l8257,11871r-7,10l8268,11881r7,-4l8309,11877r-7,-7l8293,11867e" fillcolor="#231f20" stroked="f">
                <v:path arrowok="t"/>
              </v:shape>
            </v:group>
            <v:group id="_x0000_s1433" style="position:absolute;left:8360;top:11817;width:65;height:67" coordorigin="8360,11817" coordsize="65,67">
              <v:shape id="_x0000_s1434" style="position:absolute;left:8360;top:11817;width:65;height:67" coordorigin="8360,11817" coordsize="65,67" path="m8400,11817r-25,4l8360,11835r1,27l8371,11878r16,7l8410,11879r2,-3l8376,11876r-10,-11l8366,11836r10,-11l8411,11825r-11,-8e" fillcolor="#231f20" stroked="f">
                <v:path arrowok="t"/>
              </v:shape>
              <v:shape id="_x0000_s1435" style="position:absolute;left:8360;top:11817;width:65;height:67" coordorigin="8360,11817" coordsize="65,67" path="m8411,11825r-7,l8415,11836r,29l8404,11876r8,l8423,11862r2,-12l8418,11830r-7,-5e" fillcolor="#231f20" stroked="f">
                <v:path arrowok="t"/>
              </v:shape>
            </v:group>
            <v:group id="_x0000_s1436" style="position:absolute;left:783;top:11868;width:88;height:106" coordorigin="783,11868" coordsize="88,106">
              <v:shape id="_x0000_s1437" style="position:absolute;left:783;top:11868;width:88;height:106" coordorigin="783,11868" coordsize="88,106" path="m796,11868r-13,l822,11974r11,l838,11961r-11,l796,11868e" fillcolor="#231f20" stroked="f">
                <v:path arrowok="t"/>
              </v:shape>
              <v:shape id="_x0000_s1438" style="position:absolute;left:783;top:11868;width:88;height:106" coordorigin="783,11868" coordsize="88,106" path="m872,11868r-13,l827,11961r11,l872,11868e" fillcolor="#231f20" stroked="f">
                <v:path arrowok="t"/>
              </v:shape>
            </v:group>
            <v:group id="_x0000_s1439" style="position:absolute;left:895;top:11817;width:14;height:157" coordorigin="895,11817" coordsize="14,157">
              <v:shape id="_x0000_s1440" style="position:absolute;left:895;top:11817;width:14;height:157" coordorigin="895,11817" coordsize="14,157" path="m909,11817r-14,l895,11831r14,l909,11817e" fillcolor="#231f20" stroked="f">
                <v:path arrowok="t"/>
              </v:shape>
              <v:shape id="_x0000_s1441" style="position:absolute;left:895;top:11817;width:14;height:157" coordorigin="895,11817" coordsize="14,157" path="m907,11868r-11,l896,11974r11,l907,11868e" fillcolor="#231f20" stroked="f">
                <v:path arrowok="t"/>
              </v:shape>
            </v:group>
            <v:group id="_x0000_s1442" style="position:absolute;left:941;top:11869;width:83;height:106" coordorigin="941,11869" coordsize="83,106">
              <v:shape id="_x0000_s1443" style="position:absolute;left:941;top:11869;width:83;height:106" coordorigin="941,11869" coordsize="83,106" path="m1012,11877r-8,l1012,11886r,28l978,11914r-24,6l942,11936r-1,17l944,11961r5,5l955,11973r9,2l995,11975r8,-2l1010,11965r-49,l952,11959r,-28l961,11923r62,l1023,11901r-5,-20l1012,11877e" fillcolor="#231f20" stroked="f">
                <v:path arrowok="t"/>
              </v:shape>
              <v:shape id="_x0000_s1444" style="position:absolute;left:941;top:11869;width:83;height:106" coordorigin="941,11869" coordsize="83,106" path="m1023,11964r-11,l1012,11974r11,l1023,11964e" fillcolor="#231f20" stroked="f">
                <v:path arrowok="t"/>
              </v:shape>
              <v:shape id="_x0000_s1445" style="position:absolute;left:941;top:11869;width:83;height:106" coordorigin="941,11869" coordsize="83,106" path="m1023,11923r-11,l1012,11947r-2,7l1006,11957r-7,8l990,11965r20,l1012,11964r11,l1023,11923e" fillcolor="#231f20" stroked="f">
                <v:path arrowok="t"/>
              </v:shape>
              <v:shape id="_x0000_s1446" style="position:absolute;left:941;top:11869;width:83;height:106" coordorigin="941,11869" coordsize="83,106" path="m972,11869r-17,4l953,11890r7,-10l967,11877r45,l1001,11869r-29,e" fillcolor="#231f20" stroked="f">
                <v:path arrowok="t"/>
              </v:shape>
            </v:group>
            <v:group id="_x0000_s1447" style="position:absolute;left:5768;top:11137;width:107;height:158" coordorigin="5768,11137" coordsize="107,158">
              <v:shape id="_x0000_s1448" style="position:absolute;left:5768;top:11137;width:107;height:158" coordorigin="5768,11137" coordsize="107,158" path="m5833,11137r-56,24l5768,11197r,33l5798,11290r19,5l5840,11291r16,-9l5811,11282r-15,-6l5785,11262r-5,-17l5779,11220r1,-30l5783,11172r7,-12l5799,11151r11,-5l5854,11146r-2,-1l5833,11137e" fillcolor="#231f20" stroked="f">
                <v:path arrowok="t"/>
              </v:shape>
              <v:shape id="_x0000_s1449" style="position:absolute;left:5768;top:11137;width:107;height:158" coordorigin="5768,11137" coordsize="107,158" path="m5874,11249r-11,l5853,11270r-16,12l5811,11282r45,l5858,11281r12,-17l5874,11249e" fillcolor="#231f20" stroked="f">
                <v:path arrowok="t"/>
              </v:shape>
              <v:shape id="_x0000_s1450" style="position:absolute;left:5768;top:11137;width:107;height:158" coordorigin="5768,11137" coordsize="107,158" path="m5854,11146r-33,l5842,11152r15,14l5874,11182r-7,-22l5854,11146e" fillcolor="#231f20" stroked="f">
                <v:path arrowok="t"/>
              </v:shape>
            </v:group>
            <v:group id="_x0000_s1451" style="position:absolute;left:5906;top:11186;width:85;height:109" coordorigin="5906,11186" coordsize="85,109">
              <v:shape id="_x0000_s1452" style="position:absolute;left:5906;top:11186;width:85;height:109" coordorigin="5906,11186" coordsize="85,109" path="m5961,11186r-24,l5927,11191r-8,7l5909,11216r-3,20l5908,11258r6,19l5927,11291r10,4l5961,11295r10,-4l5977,11285r-37,l5933,11282r-15,-15l5917,11253r,-25l5918,11214r15,-14l5940,11196r36,l5971,11191r-10,-5e" fillcolor="#231f20" stroked="f">
                <v:path arrowok="t"/>
              </v:shape>
              <v:shape id="_x0000_s1453" style="position:absolute;left:5906;top:11186;width:85;height:109" coordorigin="5906,11186" coordsize="85,109" path="m5976,11196r-19,l5965,11200r15,14l5980,11228r,25l5980,11267r-15,15l5957,11285r20,l5978,11283r11,-17l5992,11246r,-5l5990,11220r-8,-18l5976,11196e" fillcolor="#231f20" stroked="f">
                <v:path arrowok="t"/>
              </v:shape>
            </v:group>
            <v:group id="_x0000_s1454" style="position:absolute;left:6028;top:11186;width:152;height:107" coordorigin="6028,11186" coordsize="152,107">
              <v:shape id="_x0000_s1455" style="position:absolute;left:6028;top:11186;width:152;height:107" coordorigin="6028,11186" coordsize="152,107" path="m6039,11188r-11,l6028,11294r11,l6039,11228r7,-22l6057,11200r-18,l6039,11188e" fillcolor="#231f20" stroked="f">
                <v:path arrowok="t"/>
              </v:shape>
              <v:shape id="_x0000_s1456" style="position:absolute;left:6028;top:11186;width:152;height:107" coordorigin="6028,11186" coordsize="152,107" path="m6100,11197r-35,l6088,11202r10,18l6098,11294r12,l6110,11226r7,-21l6118,11205r-13,l6100,11197e" fillcolor="#231f20" stroked="f">
                <v:path arrowok="t"/>
              </v:shape>
              <v:shape id="_x0000_s1457" style="position:absolute;left:6028;top:11186;width:152;height:107" coordorigin="6028,11186" coordsize="152,107" path="m6169,11196r-32,l6159,11203r10,18l6169,11294r11,l6180,11213r-4,-10l6169,11196e" fillcolor="#231f20" stroked="f">
                <v:path arrowok="t"/>
              </v:shape>
              <v:shape id="_x0000_s1458" style="position:absolute;left:6028;top:11186;width:152;height:107" coordorigin="6028,11186" coordsize="152,107" path="m6153,11186r-12,l6120,11191r-15,14l6118,11205r19,-9l6169,11196r-7,-6l6153,11186e" fillcolor="#231f20" stroked="f">
                <v:path arrowok="t"/>
              </v:shape>
              <v:shape id="_x0000_s1459" style="position:absolute;left:6028;top:11186;width:152;height:107" coordorigin="6028,11186" coordsize="152,107" path="m6086,11186r-28,l6047,11191r-8,9l6057,11200r8,-3l6100,11197r-2,-4l6086,11186e" fillcolor="#231f20" stroked="f">
                <v:path arrowok="t"/>
              </v:shape>
            </v:group>
            <v:group id="_x0000_s1460" style="position:absolute;left:6220;top:11188;width:82;height:107" coordorigin="6220,11188" coordsize="82,107">
              <v:shape id="_x0000_s1461" style="position:absolute;left:6220;top:11188;width:82;height:107" coordorigin="6220,11188" coordsize="82,107" path="m6231,11188r-11,l6220,11268r4,10l6238,11292r9,3l6272,11295r10,-5l6287,11285r-22,l6242,11279r-10,-18l6231,11188e" fillcolor="#231f20" stroked="f">
                <v:path arrowok="t"/>
              </v:shape>
              <v:shape id="_x0000_s1462" style="position:absolute;left:6220;top:11188;width:82;height:107" coordorigin="6220,11188" coordsize="82,107" path="m6302,11281r-12,l6290,11294r12,l6302,11281e" fillcolor="#231f20" stroked="f">
                <v:path arrowok="t"/>
              </v:shape>
              <v:shape id="_x0000_s1463" style="position:absolute;left:6220;top:11188;width:82;height:107" coordorigin="6220,11188" coordsize="82,107" path="m6302,11188r-12,l6290,11253r-6,22l6265,11285r22,l6290,11281r12,l6302,11188e" fillcolor="#231f20" stroked="f">
                <v:path arrowok="t"/>
              </v:shape>
            </v:group>
            <v:group id="_x0000_s1464" style="position:absolute;left:6344;top:11186;width:82;height:107" coordorigin="6344,11186" coordsize="82,107">
              <v:shape id="_x0000_s1465" style="position:absolute;left:6344;top:11186;width:82;height:107" coordorigin="6344,11186" coordsize="82,107" path="m6355,11188r-11,l6344,11294r11,l6355,11228r7,-22l6373,11200r-18,l6355,11188e" fillcolor="#231f20" stroked="f">
                <v:path arrowok="t"/>
              </v:shape>
              <v:shape id="_x0000_s1466" style="position:absolute;left:6344;top:11186;width:82;height:107" coordorigin="6344,11186" coordsize="82,107" path="m6415,11197r-34,l6404,11202r10,18l6415,11294r11,l6426,11213r-4,-10l6415,11197e" fillcolor="#231f20" stroked="f">
                <v:path arrowok="t"/>
              </v:shape>
              <v:shape id="_x0000_s1467" style="position:absolute;left:6344;top:11186;width:82;height:107" coordorigin="6344,11186" coordsize="82,107" path="m6399,11186r-25,l6363,11191r-8,9l6373,11200r8,-3l6415,11197r-7,-7l6399,11186e" fillcolor="#231f20" stroked="f">
                <v:path arrowok="t"/>
              </v:shape>
            </v:group>
            <v:group id="_x0000_s1468" style="position:absolute;left:6463;top:11187;width:83;height:108" coordorigin="6463,11187" coordsize="83,108">
              <v:shape id="_x0000_s1469" style="position:absolute;left:6463;top:11187;width:83;height:108" coordorigin="6463,11187" coordsize="83,108" path="m6511,11187r-23,4l6471,11203r-8,19l6464,11254r7,22l6483,11289r17,6l6524,11292r13,-7l6507,11285r-21,-6l6475,11262r71,-19l6546,11238r-1,-4l6472,11234r1,-10l6473,11221r3,-7l6481,11203r10,-7l6531,11196r-1,-1l6511,11187e" fillcolor="#231f20" stroked="f">
                <v:path arrowok="t"/>
              </v:shape>
              <v:shape id="_x0000_s1470" style="position:absolute;left:6463;top:11187;width:83;height:108" coordorigin="6463,11187" coordsize="83,108" path="m6536,11272r-9,9l6519,11285r18,l6539,11284r-3,-12e" fillcolor="#231f20" stroked="f">
                <v:path arrowok="t"/>
              </v:shape>
              <v:shape id="_x0000_s1471" style="position:absolute;left:6463;top:11187;width:83;height:108" coordorigin="6463,11187" coordsize="83,108" path="m6531,11196r-15,l6526,11203r5,11l6534,11221r,3l6535,11234r10,l6542,11213r-11,-17e" fillcolor="#231f20" stroked="f">
                <v:path arrowok="t"/>
              </v:shape>
            </v:group>
            <v:group id="_x0000_s1472" style="position:absolute;left:6632;top:11137;width:82;height:158" coordorigin="6632,11137" coordsize="82,158">
              <v:shape id="_x0000_s1473" style="position:absolute;left:6632;top:11137;width:82;height:158" coordorigin="6632,11137" coordsize="82,158" path="m6684,11186r-23,l6651,11190r-5,6l6636,11212r-4,21l6634,11257r5,19l6651,11291r10,4l6684,11295r10,-3l6702,11281r-13,l6661,11278r-14,-12l6644,11247r1,-26l6654,11203r60,l6714,11201r-11,l6694,11189r-10,-3e" fillcolor="#231f20" stroked="f">
                <v:path arrowok="t"/>
              </v:shape>
              <v:shape id="_x0000_s1474" style="position:absolute;left:6632;top:11137;width:82;height:158" coordorigin="6632,11137" coordsize="82,158" path="m6714,11280r-11,l6703,11294r11,l6714,11280e" fillcolor="#231f20" stroked="f">
                <v:path arrowok="t"/>
              </v:shape>
              <v:shape id="_x0000_s1475" style="position:absolute;left:6632;top:11137;width:82;height:158" coordorigin="6632,11137" coordsize="82,158" path="m6714,11203r-60,l6684,11204r14,10l6703,11231r,10l6701,11264r-12,17l6702,11281r1,-1l6714,11280r,-77e" fillcolor="#231f20" stroked="f">
                <v:path arrowok="t"/>
              </v:shape>
              <v:shape id="_x0000_s1476" style="position:absolute;left:6632;top:11137;width:82;height:158" coordorigin="6632,11137" coordsize="82,158" path="m6714,11137r-11,l6703,11201r11,l6714,11137e" fillcolor="#231f20" stroked="f">
                <v:path arrowok="t"/>
              </v:shape>
            </v:group>
            <v:group id="_x0000_s1477" style="position:absolute;left:6756;top:11137;width:14;height:157" coordorigin="6756,11137" coordsize="14,157">
              <v:shape id="_x0000_s1478" style="position:absolute;left:6756;top:11137;width:14;height:157" coordorigin="6756,11137" coordsize="14,157" path="m6770,11137r-14,l6756,11151r14,l6770,11137e" fillcolor="#231f20" stroked="f">
                <v:path arrowok="t"/>
              </v:shape>
              <v:shape id="_x0000_s1479" style="position:absolute;left:6756;top:11137;width:14;height:157" coordorigin="6756,11137" coordsize="14,157" path="m6768,11188r-11,l6757,11294r11,l6768,11188e" fillcolor="#231f20" stroked="f">
                <v:path arrowok="t"/>
              </v:shape>
            </v:group>
            <v:group id="_x0000_s1480" style="position:absolute;left:801;top:11186;width:68;height:107" coordorigin="801,11186" coordsize="68,107">
              <v:shape id="_x0000_s1481" style="position:absolute;left:801;top:11186;width:68;height:107" coordorigin="801,11186" coordsize="68,107" path="m813,11188r-12,l801,11294r12,l813,11228r6,-21l828,11202r-15,l813,11188e" fillcolor="#231f20" stroked="f">
                <v:path arrowok="t"/>
              </v:shape>
              <v:shape id="_x0000_s1482" style="position:absolute;left:801;top:11186;width:68;height:107" coordorigin="801,11186" coordsize="68,107" path="m869,11196r-19,l855,11198r6,7l869,11197r,-1e" fillcolor="#231f20" stroked="f">
                <v:path arrowok="t"/>
              </v:shape>
              <v:shape id="_x0000_s1483" style="position:absolute;left:801;top:11186;width:68;height:107" coordorigin="801,11186" coordsize="68,107" path="m854,11186r-23,l819,11192r-6,10l828,11202r10,-6l850,11196r19,l862,11189r-8,-3e" fillcolor="#231f20" stroked="f">
                <v:path arrowok="t"/>
              </v:shape>
            </v:group>
            <v:group id="_x0000_s1484" style="position:absolute;left:879;top:11187;width:83;height:108" coordorigin="879,11187" coordsize="83,108">
              <v:shape id="_x0000_s1485" style="position:absolute;left:879;top:11187;width:83;height:108" coordorigin="879,11187" coordsize="83,108" path="m928,11187r-24,4l888,11203r-9,19l881,11254r7,22l900,11289r16,6l940,11292r13,-7l923,11285r-20,-6l891,11262r72,-19l963,11238r-1,-4l889,11234r,-10l890,11221r3,-7l897,11203r11,-7l947,11196r-1,-1l928,11187e" fillcolor="#231f20" stroked="f">
                <v:path arrowok="t"/>
              </v:shape>
              <v:shape id="_x0000_s1486" style="position:absolute;left:879;top:11187;width:83;height:108" coordorigin="879,11187" coordsize="83,108" path="m953,11272r-9,9l936,11285r17,l956,11284r-3,-12e" fillcolor="#231f20" stroked="f">
                <v:path arrowok="t"/>
              </v:shape>
              <v:shape id="_x0000_s1487" style="position:absolute;left:879;top:11187;width:83;height:108" coordorigin="879,11187" coordsize="83,108" path="m947,11196r-15,l943,11203r5,11l950,11221r1,3l951,11234r11,l958,11213r-11,-17e" fillcolor="#231f20" stroked="f">
                <v:path arrowok="t"/>
              </v:shape>
            </v:group>
            <v:group id="_x0000_s1488" style="position:absolute;left:988;top:11186;width:85;height:108" coordorigin="988,11186" coordsize="85,108">
              <v:shape id="_x0000_s1489" style="position:absolute;left:988;top:11186;width:85;height:108" coordorigin="988,11186" coordsize="85,108" path="m996,11272r-8,8l1005,11290r20,5l1053,11291r8,-6l1016,11285r-11,-4l996,11272e" fillcolor="#231f20" stroked="f">
                <v:path arrowok="t"/>
              </v:shape>
              <v:shape id="_x0000_s1490" style="position:absolute;left:988;top:11186;width:85;height:108" coordorigin="988,11186" coordsize="85,108" path="m1046,11186r-15,l1007,11192r-13,15l999,11231r15,11l1043,11246r13,1l1063,11253r,25l1052,11285r9,l1069,11280r5,-16l1066,11243r-21,-7l1011,11233r-7,-5l1004,11204r10,-8l1066,11196r-7,-5l1046,11186e" fillcolor="#231f20" stroked="f">
                <v:path arrowok="t"/>
              </v:shape>
              <v:shape id="_x0000_s1491" style="position:absolute;left:988;top:11186;width:85;height:108" coordorigin="988,11186" coordsize="85,108" path="m1066,11196r-23,l1053,11199r8,6l1068,11198r-2,-2e" fillcolor="#231f20" stroked="f">
                <v:path arrowok="t"/>
              </v:shape>
            </v:group>
            <v:group id="_x0000_s1492" style="position:absolute;left:1106;top:11137;width:14;height:157" coordorigin="1106,11137" coordsize="14,157">
              <v:shape id="_x0000_s1493" style="position:absolute;left:1106;top:11137;width:14;height:157" coordorigin="1106,11137" coordsize="14,157" path="m1120,11137r-14,l1106,11151r14,l1120,11137e" fillcolor="#231f20" stroked="f">
                <v:path arrowok="t"/>
              </v:shape>
              <v:shape id="_x0000_s1494" style="position:absolute;left:1106;top:11137;width:14;height:157" coordorigin="1106,11137" coordsize="14,157" path="m1119,11188r-12,l1107,11294r12,l1119,11188e" fillcolor="#231f20" stroked="f">
                <v:path arrowok="t"/>
              </v:shape>
            </v:group>
            <v:group id="_x0000_s1495" style="position:absolute;left:1155;top:11137;width:82;height:158" coordorigin="1155,11137" coordsize="82,158">
              <v:shape id="_x0000_s1496" style="position:absolute;left:1155;top:11137;width:82;height:158" coordorigin="1155,11137" coordsize="82,158" path="m1207,11186r-23,l1174,11190r-5,6l1159,11212r-4,21l1157,11257r5,19l1174,11291r10,4l1207,11295r10,-3l1225,11281r-13,l1184,11278r-14,-12l1167,11247r1,-26l1177,11203r60,l1237,11201r-11,l1217,11189r-10,-3e" fillcolor="#231f20" stroked="f">
                <v:path arrowok="t"/>
              </v:shape>
              <v:shape id="_x0000_s1497" style="position:absolute;left:1155;top:11137;width:82;height:158" coordorigin="1155,11137" coordsize="82,158" path="m1237,11280r-11,l1226,11294r11,l1237,11280e" fillcolor="#231f20" stroked="f">
                <v:path arrowok="t"/>
              </v:shape>
              <v:shape id="_x0000_s1498" style="position:absolute;left:1155;top:11137;width:82;height:158" coordorigin="1155,11137" coordsize="82,158" path="m1237,11203r-60,l1207,11204r14,10l1226,11231r,10l1224,11264r-12,17l1225,11281r1,-1l1237,11280r,-77e" fillcolor="#231f20" stroked="f">
                <v:path arrowok="t"/>
              </v:shape>
              <v:shape id="_x0000_s1499" style="position:absolute;left:1155;top:11137;width:82;height:158" coordorigin="1155,11137" coordsize="82,158" path="m1237,11137r-11,l1226,11201r11,l1237,11137e" fillcolor="#231f20" stroked="f">
                <v:path arrowok="t"/>
              </v:shape>
            </v:group>
            <v:group id="_x0000_s1500" style="position:absolute;left:1276;top:11187;width:83;height:108" coordorigin="1276,11187" coordsize="83,108">
              <v:shape id="_x0000_s1501" style="position:absolute;left:1276;top:11187;width:83;height:108" coordorigin="1276,11187" coordsize="83,108" path="m1324,11187r-24,4l1284,11203r-8,19l1277,11254r7,22l1296,11289r17,6l1337,11292r13,-7l1320,11285r-21,-6l1288,11262r71,-19l1359,11238r-1,-4l1285,11234r1,-10l1286,11221r3,-7l1293,11203r11,-7l1343,11196r,-1l1324,11187e" fillcolor="#231f20" stroked="f">
                <v:path arrowok="t"/>
              </v:shape>
              <v:shape id="_x0000_s1502" style="position:absolute;left:1276;top:11187;width:83;height:108" coordorigin="1276,11187" coordsize="83,108" path="m1349,11272r-9,9l1332,11285r18,l1352,11284r-3,-12e" fillcolor="#231f20" stroked="f">
                <v:path arrowok="t"/>
              </v:shape>
              <v:shape id="_x0000_s1503" style="position:absolute;left:1276;top:11187;width:83;height:108" coordorigin="1276,11187" coordsize="83,108" path="m1343,11196r-15,l1339,11203r5,11l1347,11221r,3l1348,11234r10,l1355,11213r-12,-17e" fillcolor="#231f20" stroked="f">
                <v:path arrowok="t"/>
              </v:shape>
            </v:group>
            <v:group id="_x0000_s1504" style="position:absolute;left:1395;top:11186;width:82;height:107" coordorigin="1395,11186" coordsize="82,107">
              <v:shape id="_x0000_s1505" style="position:absolute;left:1395;top:11186;width:82;height:107" coordorigin="1395,11186" coordsize="82,107" path="m1406,11188r-11,l1395,11294r11,l1406,11228r7,-22l1424,11200r-18,l1406,11188e" fillcolor="#231f20" stroked="f">
                <v:path arrowok="t"/>
              </v:shape>
              <v:shape id="_x0000_s1506" style="position:absolute;left:1395;top:11186;width:82;height:107" coordorigin="1395,11186" coordsize="82,107" path="m1466,11197r-34,l1455,11202r10,18l1466,11294r11,l1477,11213r-4,-10l1466,11197e" fillcolor="#231f20" stroked="f">
                <v:path arrowok="t"/>
              </v:shape>
              <v:shape id="_x0000_s1507" style="position:absolute;left:1395;top:11186;width:82;height:107" coordorigin="1395,11186" coordsize="82,107" path="m1449,11186r-24,l1414,11191r-8,9l1424,11200r8,-3l1466,11197r-7,-7l1449,11186e" fillcolor="#231f20" stroked="f">
                <v:path arrowok="t"/>
              </v:shape>
            </v:group>
            <v:group id="_x0000_s1508" style="position:absolute;left:1506;top:11154;width:50;height:140" coordorigin="1506,11154" coordsize="50,140">
              <v:shape id="_x0000_s1509" style="position:absolute;left:1506;top:11154;width:50;height:140" coordorigin="1506,11154" coordsize="50,140" path="m1532,11196r-11,l1521,11282r9,12l1556,11294r,-10l1537,11284r-5,-7l1532,11196e" fillcolor="#231f20" stroked="f">
                <v:path arrowok="t"/>
              </v:shape>
              <v:shape id="_x0000_s1510" style="position:absolute;left:1506;top:11154;width:50;height:140" coordorigin="1506,11154" coordsize="50,140" path="m1556,11188r-50,l1506,11196r50,l1556,11188e" fillcolor="#231f20" stroked="f">
                <v:path arrowok="t"/>
              </v:shape>
              <v:shape id="_x0000_s1511" style="position:absolute;left:1506;top:11154;width:50;height:140" coordorigin="1506,11154" coordsize="50,140" path="m1532,11154r-11,l1521,11188r11,l1532,11154e" fillcolor="#231f20" stroked="f">
                <v:path arrowok="t"/>
              </v:shape>
            </v:group>
            <v:group id="_x0000_s1512" style="position:absolute;left:1583;top:11187;width:83;height:108" coordorigin="1583,11187" coordsize="83,108">
              <v:shape id="_x0000_s1513" style="position:absolute;left:1583;top:11187;width:83;height:108" coordorigin="1583,11187" coordsize="83,108" path="m1631,11187r-23,4l1592,11203r-9,19l1585,11254r6,22l1603,11289r17,6l1644,11292r13,-7l1627,11285r-21,-6l1595,11262r71,-19l1666,11238r-1,-4l1592,11234r1,-10l1593,11221r3,-7l1601,11203r11,-7l1651,11196r-1,-1l1631,11187e" fillcolor="#231f20" stroked="f">
                <v:path arrowok="t"/>
              </v:shape>
              <v:shape id="_x0000_s1514" style="position:absolute;left:1583;top:11187;width:83;height:108" coordorigin="1583,11187" coordsize="83,108" path="m1656,11272r-9,9l1639,11285r18,l1659,11284r-3,-12e" fillcolor="#231f20" stroked="f">
                <v:path arrowok="t"/>
              </v:shape>
              <v:shape id="_x0000_s1515" style="position:absolute;left:1583;top:11187;width:83;height:108" coordorigin="1583,11187" coordsize="83,108" path="m1651,11196r-15,l1647,11203r4,11l1654,11221r,3l1655,11234r10,l1662,11213r-11,-17e" fillcolor="#231f20" stroked="f">
                <v:path arrowok="t"/>
              </v:shape>
            </v:group>
            <v:group id="_x0000_s1516" style="position:absolute;left:1749;top:11189;width:83;height:106" coordorigin="1749,11189" coordsize="83,106">
              <v:shape id="_x0000_s1517" style="position:absolute;left:1749;top:11189;width:83;height:106" coordorigin="1749,11189" coordsize="83,106" path="m1820,11196r-8,l1821,11205r,29l1786,11234r-23,6l1751,11256r-2,17l1752,11280r5,5l1764,11292r9,3l1803,11295r9,-3l1819,11285r-50,l1761,11279r,-29l1769,11243r63,l1832,11221r-6,-20l1820,11196e" fillcolor="#231f20" stroked="f">
                <v:path arrowok="t"/>
              </v:shape>
              <v:shape id="_x0000_s1518" style="position:absolute;left:1749;top:11189;width:83;height:106" coordorigin="1749,11189" coordsize="83,106" path="m1832,11283r-11,l1821,11294r11,l1832,11283e" fillcolor="#231f20" stroked="f">
                <v:path arrowok="t"/>
              </v:shape>
              <v:shape id="_x0000_s1519" style="position:absolute;left:1749;top:11189;width:83;height:106" coordorigin="1749,11189" coordsize="83,106" path="m1832,11243r-11,l1821,11267r-2,6l1815,11277r-8,7l1798,11285r21,l1821,11283r11,l1832,11243e" fillcolor="#231f20" stroked="f">
                <v:path arrowok="t"/>
              </v:shape>
              <v:shape id="_x0000_s1520" style="position:absolute;left:1749;top:11189;width:83;height:106" coordorigin="1749,11189" coordsize="83,106" path="m1781,11189r-17,4l1762,11210r6,-10l1776,11196r44,l1810,11189r-29,e" fillcolor="#231f20" stroked="f">
                <v:path arrowok="t"/>
              </v:shape>
            </v:group>
            <v:group id="_x0000_s1521" style="position:absolute;left:10176;top:10457;width:132;height:157" coordorigin="10176,10457" coordsize="132,157">
              <v:shape id="_x0000_s1522" style="position:absolute;left:10176;top:10457;width:132;height:157" coordorigin="10176,10457" coordsize="132,157" path="m10188,10457r-12,l10176,10613r12,l10188,10484r12,l10188,10457e" fillcolor="#939598" stroked="f">
                <v:path arrowok="t"/>
              </v:shape>
              <v:shape id="_x0000_s1523" style="position:absolute;left:10176;top:10457;width:132;height:157" coordorigin="10176,10457" coordsize="132,157" path="m10308,10484r-12,l10296,10613r12,l10308,10484e" fillcolor="#939598" stroked="f">
                <v:path arrowok="t"/>
              </v:shape>
              <v:shape id="_x0000_s1524" style="position:absolute;left:10176;top:10457;width:132;height:157" coordorigin="10176,10457" coordsize="132,157" path="m10200,10484r-12,l10236,10591r12,l10254,10578r-11,l10200,10484e" fillcolor="#939598" stroked="f">
                <v:path arrowok="t"/>
              </v:shape>
              <v:shape id="_x0000_s1525" style="position:absolute;left:10176;top:10457;width:132;height:157" coordorigin="10176,10457" coordsize="132,157" path="m10308,10457r-12,l10243,10578r11,l10296,10484r12,l10308,10457e" fillcolor="#939598" stroked="f">
                <v:path arrowok="t"/>
              </v:shape>
            </v:group>
            <v:group id="_x0000_s1526" style="position:absolute;left:10562;top:10457;width:95;height:157" coordorigin="10562,10457" coordsize="95,157">
              <v:shape id="_x0000_s1527" style="position:absolute;left:10562;top:10457;width:95;height:157" coordorigin="10562,10457" coordsize="95,157" path="m10657,10457r-95,l10562,10613r12,l10574,10542r71,l10645,10532r-71,l10574,10467r83,l10657,10457e" fillcolor="#939598" stroked="f">
                <v:path arrowok="t"/>
              </v:shape>
            </v:group>
            <v:group id="_x0000_s1528" style="position:absolute;left:801;top:10506;width:82;height:107" coordorigin="801,10506" coordsize="82,107">
              <v:shape id="_x0000_s1529" style="position:absolute;left:801;top:10506;width:82;height:107" coordorigin="801,10506" coordsize="82,107" path="m813,10507r-12,l801,10613r12,l813,10548r6,-22l831,10520r-18,l813,10507e" fillcolor="#231f20" stroked="f">
                <v:path arrowok="t"/>
              </v:shape>
              <v:shape id="_x0000_s1530" style="position:absolute;left:801;top:10506;width:82;height:107" coordorigin="801,10506" coordsize="82,107" path="m872,10516r-34,l861,10522r10,18l872,10613r11,l883,10533r-4,-10l872,10516e" fillcolor="#231f20" stroked="f">
                <v:path arrowok="t"/>
              </v:shape>
              <v:shape id="_x0000_s1531" style="position:absolute;left:801;top:10506;width:82;height:107" coordorigin="801,10506" coordsize="82,107" path="m856,10506r-25,l821,10511r-8,9l831,10520r7,-4l872,10516r-7,-6l856,10506e" fillcolor="#231f20" stroked="f">
                <v:path arrowok="t"/>
              </v:shape>
            </v:group>
            <v:group id="_x0000_s1532" style="position:absolute;left:915;top:10508;width:83;height:106" coordorigin="915,10508" coordsize="83,106">
              <v:shape id="_x0000_s1533" style="position:absolute;left:915;top:10508;width:83;height:106" coordorigin="915,10508" coordsize="83,106" path="m986,10516r-8,l987,10525r,29l952,10554r-23,5l917,10575r-2,17l918,10600r5,5l930,10612r9,3l969,10615r9,-3l985,10605r-50,l927,10598r,-28l935,10563r63,l998,10541r-6,-21l986,10516e" fillcolor="#231f20" stroked="f">
                <v:path arrowok="t"/>
              </v:shape>
              <v:shape id="_x0000_s1534" style="position:absolute;left:915;top:10508;width:83;height:106" coordorigin="915,10508" coordsize="83,106" path="m998,10603r-11,l987,10613r11,l998,10603e" fillcolor="#231f20" stroked="f">
                <v:path arrowok="t"/>
              </v:shape>
              <v:shape id="_x0000_s1535" style="position:absolute;left:915;top:10508;width:83;height:106" coordorigin="915,10508" coordsize="83,106" path="m998,10563r-11,l987,10586r-2,7l981,10597r-8,7l964,10605r21,l987,10603r11,l998,10563e" fillcolor="#231f20" stroked="f">
                <v:path arrowok="t"/>
              </v:shape>
              <v:shape id="_x0000_s1536" style="position:absolute;left:915;top:10508;width:83;height:106" coordorigin="915,10508" coordsize="83,106" path="m947,10508r-17,5l928,10529r6,-9l942,10516r44,l975,10509r-28,-1e" fillcolor="#231f20" stroked="f">
                <v:path arrowok="t"/>
              </v:shape>
            </v:group>
            <v:group id="_x0000_s1537" style="position:absolute;left:1028;top:10474;width:50;height:140" coordorigin="1028,10474" coordsize="50,140">
              <v:shape id="_x0000_s1538" style="position:absolute;left:1028;top:10474;width:50;height:140" coordorigin="1028,10474" coordsize="50,140" path="m1054,10516r-12,l1042,10602r9,11l1078,10613r,-9l1059,10604r-5,-7l1054,10516e" fillcolor="#231f20" stroked="f">
                <v:path arrowok="t"/>
              </v:shape>
              <v:shape id="_x0000_s1539" style="position:absolute;left:1028;top:10474;width:50;height:140" coordorigin="1028,10474" coordsize="50,140" path="m1078,10507r-50,l1028,10516r50,l1078,10507e" fillcolor="#231f20" stroked="f">
                <v:path arrowok="t"/>
              </v:shape>
              <v:shape id="_x0000_s1540" style="position:absolute;left:1028;top:10474;width:50;height:140" coordorigin="1028,10474" coordsize="50,140" path="m1054,10474r-12,l1042,10507r12,l1054,10474e" fillcolor="#231f20" stroked="f">
                <v:path arrowok="t"/>
              </v:shape>
            </v:group>
            <v:group id="_x0000_s1541" style="position:absolute;left:1103;top:10506;width:85;height:109" coordorigin="1103,10506" coordsize="85,109">
              <v:shape id="_x0000_s1542" style="position:absolute;left:1103;top:10506;width:85;height:109" coordorigin="1103,10506" coordsize="85,109" path="m1157,10506r-23,l1124,10510r-8,8l1106,10535r-3,21l1104,10578r7,18l1124,10611r10,4l1157,10615r11,-4l1173,10605r-36,l1129,10602r-14,-15l1114,10573r,-25l1115,10534r14,-15l1137,10516r36,l1168,10510r-11,-4e" fillcolor="#231f20" stroked="f">
                <v:path arrowok="t"/>
              </v:shape>
              <v:shape id="_x0000_s1543" style="position:absolute;left:1103;top:10506;width:85;height:109" coordorigin="1103,10506" coordsize="85,109" path="m1173,10516r-19,l1162,10519r14,15l1177,10548r,25l1176,10587r-14,15l1154,10605r19,l1175,10603r10,-17l1188,10565r,-5l1186,10540r-8,-19l1173,10516e" fillcolor="#231f20" stroked="f">
                <v:path arrowok="t"/>
              </v:shape>
            </v:group>
            <v:group id="_x0000_s1544" style="position:absolute;left:1203;top:10441;width:74;height:189" coordorigin="1203,10441" coordsize="74,189">
              <v:shape id="_x0000_s1545" style="position:absolute;left:1203;top:10441;width:74;height:189" coordorigin="1203,10441" coordsize="74,189" path="m1278,10441r-12,l1203,10630r12,l1278,10441e" fillcolor="#231f20" stroked="f">
                <v:path arrowok="t"/>
              </v:shape>
            </v:group>
            <v:group id="_x0000_s1546" style="position:absolute;left:1290;top:10508;width:83;height:106" coordorigin="1290,10508" coordsize="83,106">
              <v:shape id="_x0000_s1547" style="position:absolute;left:1290;top:10508;width:83;height:106" coordorigin="1290,10508" coordsize="83,106" path="m1361,10516r-8,l1361,10525r,29l1327,10554r-24,5l1291,10575r-1,17l1293,10600r5,5l1305,10612r8,3l1344,10615r8,-3l1359,10605r-49,l1301,10598r,-28l1310,10563r63,l1373,10541r-6,-21l1361,10516e" fillcolor="#231f20" stroked="f">
                <v:path arrowok="t"/>
              </v:shape>
              <v:shape id="_x0000_s1548" style="position:absolute;left:1290;top:10508;width:83;height:106" coordorigin="1290,10508" coordsize="83,106" path="m1373,10603r-12,l1361,10613r12,l1373,10603e" fillcolor="#231f20" stroked="f">
                <v:path arrowok="t"/>
              </v:shape>
              <v:shape id="_x0000_s1549" style="position:absolute;left:1290;top:10508;width:83;height:106" coordorigin="1290,10508" coordsize="83,106" path="m1373,10563r-12,l1361,10586r-2,7l1355,10597r-7,7l1339,10605r20,l1361,10603r12,l1373,10563e" fillcolor="#231f20" stroked="f">
                <v:path arrowok="t"/>
              </v:shape>
              <v:shape id="_x0000_s1550" style="position:absolute;left:1290;top:10508;width:83;height:106" coordorigin="1290,10508" coordsize="83,106" path="m1321,10508r-17,5l1302,10529r7,-9l1316,10516r45,l1350,10509r-29,-1e" fillcolor="#231f20" stroked="f">
                <v:path arrowok="t"/>
              </v:shape>
            </v:group>
            <v:group id="_x0000_s1551" style="position:absolute;left:1469;top:10457;width:14;height:157" coordorigin="1469,10457" coordsize="14,157">
              <v:shape id="_x0000_s1552" style="position:absolute;left:1469;top:10457;width:14;height:157" coordorigin="1469,10457" coordsize="14,157" path="m1483,10457r-14,l1469,10471r14,l1483,10457e" fillcolor="#231f20" stroked="f">
                <v:path arrowok="t"/>
              </v:shape>
              <v:shape id="_x0000_s1553" style="position:absolute;left:1469;top:10457;width:14;height:157" coordorigin="1469,10457" coordsize="14,157" path="m1482,10507r-12,l1470,10613r12,l1482,10507e" fillcolor="#231f20" stroked="f">
                <v:path arrowok="t"/>
              </v:shape>
            </v:group>
            <v:group id="_x0000_s1554" style="position:absolute;left:1524;top:10457;width:35;height:157" coordorigin="1524,10457" coordsize="35,157">
              <v:shape id="_x0000_s1555" style="position:absolute;left:1524;top:10457;width:35;height:157" coordorigin="1524,10457" coordsize="35,157" path="m1535,10457r-11,l1524,10602r8,11l1559,10613r,-9l1539,10604r-4,-6l1535,10457e" fillcolor="#231f20" stroked="f">
                <v:path arrowok="t"/>
              </v:shape>
            </v:group>
            <v:group id="_x0000_s1556" style="position:absolute;left:2688;top:10441;width:74;height:189" coordorigin="2688,10441" coordsize="74,189">
              <v:shape id="_x0000_s1557" style="position:absolute;left:2688;top:10441;width:74;height:189" coordorigin="2688,10441" coordsize="74,189" path="m2762,10441r-12,l2688,10630r11,l2762,10441e" fillcolor="#231f20" stroked="f">
                <v:path arrowok="t"/>
              </v:shape>
            </v:group>
            <v:group id="_x0000_s1558" style="position:absolute;left:3771;top:10441;width:74;height:189" coordorigin="3771,10441" coordsize="74,189">
              <v:shape id="_x0000_s1559" style="position:absolute;left:3771;top:10441;width:74;height:189" coordorigin="3771,10441" coordsize="74,189" path="m3846,10441r-12,l3771,10630r12,l3846,10441e" fillcolor="#231f20" stroked="f">
                <v:path arrowok="t"/>
              </v:shape>
            </v:group>
            <v:group id="_x0000_s1560" style="position:absolute;left:5774;top:9890;width:114;height:157" coordorigin="5774,9890" coordsize="114,157">
              <v:shape id="_x0000_s1561" style="position:absolute;left:5774;top:9890;width:114;height:157" coordorigin="5774,9890" coordsize="114,157" path="m5785,9890r-11,l5774,10047r11,l5785,9910r14,l5785,9890e" fillcolor="#231f20" stroked="f">
                <v:path arrowok="t"/>
              </v:shape>
              <v:shape id="_x0000_s1562" style="position:absolute;left:5774;top:9890;width:114;height:157" coordorigin="5774,9890" coordsize="114,157" path="m5799,9910r-14,l5876,10047r12,l5888,10026r-12,l5799,9910e" fillcolor="#231f20" stroked="f">
                <v:path arrowok="t"/>
              </v:shape>
              <v:shape id="_x0000_s1563" style="position:absolute;left:5774;top:9890;width:114;height:157" coordorigin="5774,9890" coordsize="114,157" path="m5888,9890r-12,l5876,10026r12,l5888,9890e" fillcolor="#231f20" stroked="f">
                <v:path arrowok="t"/>
              </v:shape>
            </v:group>
            <v:group id="_x0000_s1564" style="position:absolute;left:5927;top:9939;width:85;height:109" coordorigin="5927,9939" coordsize="85,109">
              <v:shape id="_x0000_s1565" style="position:absolute;left:5927;top:9939;width:85;height:109" coordorigin="5927,9939" coordsize="85,109" path="m5982,9939r-24,l5948,9943r-8,8l5930,9968r-3,21l5929,10011r6,18l5948,10044r10,4l5982,10048r10,-4l5998,10038r-37,l5954,10035r-15,-15l5938,10006r,-25l5939,9967r15,-15l5961,9949r36,l5992,9943r-10,-4e" fillcolor="#231f20" stroked="f">
                <v:path arrowok="t"/>
              </v:shape>
              <v:shape id="_x0000_s1566" style="position:absolute;left:5927;top:9939;width:85;height:109" coordorigin="5927,9939" coordsize="85,109" path="m5997,9949r-19,l5986,9952r15,15l6001,9981r,25l6001,10020r-15,15l5978,10038r20,l5999,10036r10,-17l6012,9998r1,-5l6011,9973r-8,-19l5997,9949e" fillcolor="#231f20" stroked="f">
                <v:path arrowok="t"/>
              </v:shape>
            </v:group>
            <v:group id="_x0000_s1567" style="position:absolute;left:6049;top:9939;width:152;height:107" coordorigin="6049,9939" coordsize="152,107">
              <v:shape id="_x0000_s1568" style="position:absolute;left:6049;top:9939;width:152;height:107" coordorigin="6049,9939" coordsize="152,107" path="m6060,9940r-11,l6049,10047r11,l6060,9981r7,-22l6078,9953r-18,l6060,9940e" fillcolor="#231f20" stroked="f">
                <v:path arrowok="t"/>
              </v:shape>
              <v:shape id="_x0000_s1569" style="position:absolute;left:6049;top:9939;width:152;height:107" coordorigin="6049,9939" coordsize="152,107" path="m6121,9949r-35,l6109,9955r10,18l6119,10047r12,l6131,9979r7,-21l6139,9958r-13,l6121,9949e" fillcolor="#231f20" stroked="f">
                <v:path arrowok="t"/>
              </v:shape>
              <v:shape id="_x0000_s1570" style="position:absolute;left:6049;top:9939;width:152;height:107" coordorigin="6049,9939" coordsize="152,107" path="m6190,9949r-32,l6180,9956r9,18l6190,10047r11,l6201,9966r-4,-10l6190,9949e" fillcolor="#231f20" stroked="f">
                <v:path arrowok="t"/>
              </v:shape>
              <v:shape id="_x0000_s1571" style="position:absolute;left:6049;top:9939;width:152;height:107" coordorigin="6049,9939" coordsize="152,107" path="m6174,9939r-12,l6141,9944r-15,14l6139,9958r19,-9l6190,9949r-7,-6l6174,9939e" fillcolor="#231f20" stroked="f">
                <v:path arrowok="t"/>
              </v:shape>
              <v:shape id="_x0000_s1572" style="position:absolute;left:6049;top:9939;width:152;height:107" coordorigin="6049,9939" coordsize="152,107" path="m6107,9939r-28,l6068,9944r-8,9l6078,9953r8,-4l6121,9949r-2,-3l6107,9939e" fillcolor="#231f20" stroked="f">
                <v:path arrowok="t"/>
              </v:shape>
            </v:group>
            <v:group id="_x0000_s1573" style="position:absolute;left:6238;top:9940;width:83;height:108" coordorigin="6238,9940" coordsize="83,108">
              <v:shape id="_x0000_s1574" style="position:absolute;left:6238;top:9940;width:83;height:108" coordorigin="6238,9940" coordsize="83,108" path="m6286,9940r-23,4l6246,9956r-8,19l6239,10007r7,22l6258,10042r17,5l6299,10045r13,-7l6282,10038r-21,-6l6250,10015r71,-19l6321,9991r-1,-4l6247,9987r1,-10l6248,9973r3,-6l6256,9956r10,-7l6306,9949r-1,-1l6286,9940e" fillcolor="#231f20" stroked="f">
                <v:path arrowok="t"/>
              </v:shape>
              <v:shape id="_x0000_s1575" style="position:absolute;left:6238;top:9940;width:83;height:108" coordorigin="6238,9940" coordsize="83,108" path="m6311,10025r-9,9l6294,10038r18,l6314,10036r-3,-11e" fillcolor="#231f20" stroked="f">
                <v:path arrowok="t"/>
              </v:shape>
              <v:shape id="_x0000_s1576" style="position:absolute;left:6238;top:9940;width:83;height:108" coordorigin="6238,9940" coordsize="83,108" path="m6306,9949r-15,l6301,9956r5,11l6309,9973r,4l6310,9987r10,l6317,9965r-11,-16e" fillcolor="#231f20" stroked="f">
                <v:path arrowok="t"/>
              </v:shape>
            </v:group>
            <v:group id="_x0000_s1577" style="position:absolute;left:798;top:9890;width:107;height:158" coordorigin="798,9890" coordsize="107,158">
              <v:shape id="_x0000_s1578" style="position:absolute;left:798;top:9890;width:107;height:158" coordorigin="798,9890" coordsize="107,158" path="m864,9890r-57,24l798,9950r,32l828,10043r20,5l871,10044r16,-9l841,10035r-15,-6l816,10015r-5,-18l810,9972r1,-29l814,9925r7,-13l830,9903r11,-4l884,9899r-1,-1l864,9890e" fillcolor="#231f20" stroked="f">
                <v:path arrowok="t"/>
              </v:shape>
              <v:shape id="_x0000_s1579" style="position:absolute;left:798;top:9890;width:107;height:158" coordorigin="798,9890" coordsize="107,158" path="m905,10002r-12,l884,10022r-17,12l841,10035r46,l889,10033r12,-16l905,10002e" fillcolor="#231f20" stroked="f">
                <v:path arrowok="t"/>
              </v:shape>
              <v:shape id="_x0000_s1580" style="position:absolute;left:798;top:9890;width:107;height:158" coordorigin="798,9890" coordsize="107,158" path="m884,9899r-32,l873,9904r14,15l905,9934r-8,-21l884,9899e" fillcolor="#231f20" stroked="f">
                <v:path arrowok="t"/>
              </v:shape>
            </v:group>
            <v:group id="_x0000_s1581" style="position:absolute;left:937;top:9939;width:85;height:109" coordorigin="937,9939" coordsize="85,109">
              <v:shape id="_x0000_s1582" style="position:absolute;left:937;top:9939;width:85;height:109" coordorigin="937,9939" coordsize="85,109" path="m992,9939r-24,l958,9943r-8,8l940,9968r-3,21l938,10011r7,18l958,10044r10,4l992,10048r10,-4l1007,10038r-36,l963,10035r-14,-15l948,10006r,-25l949,9967r14,-15l971,9949r36,l1002,9943r-10,-4e" fillcolor="#231f20" stroked="f">
                <v:path arrowok="t"/>
              </v:shape>
              <v:shape id="_x0000_s1583" style="position:absolute;left:937;top:9939;width:85;height:109" coordorigin="937,9939" coordsize="85,109" path="m1007,9949r-19,l996,9952r14,15l1011,9981r,25l1010,10020r-14,15l988,10038r19,l1009,10036r10,-17l1022,9998r,-5l1020,9973r-8,-19l1007,9949e" fillcolor="#231f20" stroked="f">
                <v:path arrowok="t"/>
              </v:shape>
            </v:group>
            <v:group id="_x0000_s1584" style="position:absolute;left:1053;top:9939;width:82;height:159" coordorigin="1053,9939" coordsize="82,159">
              <v:shape id="_x0000_s1585" style="position:absolute;left:1053;top:9939;width:82;height:159" coordorigin="1053,9939" coordsize="82,159" path="m1064,10077r-7,7l1068,10094r8,4l1092,10098r22,-5l1120,10087r-18,l1078,10085r-14,-8e" fillcolor="#231f20" stroked="f">
                <v:path arrowok="t"/>
              </v:shape>
              <v:shape id="_x0000_s1586" style="position:absolute;left:1053;top:9939;width:82;height:159" coordorigin="1053,9939" coordsize="82,159" path="m1135,10033r-11,l1124,10052r-5,22l1102,10087r18,l1129,10078r6,-22l1135,10033e" fillcolor="#231f20" stroked="f">
                <v:path arrowok="t"/>
              </v:shape>
              <v:shape id="_x0000_s1587" style="position:absolute;left:1053;top:9939;width:82;height:159" coordorigin="1053,9939" coordsize="82,159" path="m1104,9939r-23,l1072,9943r-6,5l1056,9965r-3,21l1054,10010r5,19l1072,10044r9,4l1104,10048r10,-3l1123,10034r-13,l1081,10031r-13,-13l1064,10000r2,-26l1075,9956r60,l1135,9954r-11,l1114,9942r-10,-3e" fillcolor="#231f20" stroked="f">
                <v:path arrowok="t"/>
              </v:shape>
              <v:shape id="_x0000_s1588" style="position:absolute;left:1053;top:9939;width:82;height:159" coordorigin="1053,9939" coordsize="82,159" path="m1135,9956r-60,l1104,9956r14,11l1123,9984r1,9l1121,10017r-11,17l1123,10034r1,-1l1135,10033r,-77e" fillcolor="#231f20" stroked="f">
                <v:path arrowok="t"/>
              </v:shape>
              <v:shape id="_x0000_s1589" style="position:absolute;left:1053;top:9939;width:82;height:159" coordorigin="1053,9939" coordsize="82,159" path="m1135,9940r-11,l1124,9954r11,l1135,9940e" fillcolor="#231f20" stroked="f">
                <v:path arrowok="t"/>
              </v:shape>
            </v:group>
            <v:group id="_x0000_s1590" style="position:absolute;left:1178;top:9939;width:82;height:107" coordorigin="1178,9939" coordsize="82,107">
              <v:shape id="_x0000_s1591" style="position:absolute;left:1178;top:9939;width:82;height:107" coordorigin="1178,9939" coordsize="82,107" path="m1189,9940r-11,l1178,10047r11,l1189,9981r6,-22l1207,9953r-18,l1189,9940e" fillcolor="#231f20" stroked="f">
                <v:path arrowok="t"/>
              </v:shape>
              <v:shape id="_x0000_s1592" style="position:absolute;left:1178;top:9939;width:82;height:107" coordorigin="1178,9939" coordsize="82,107" path="m1248,9949r-34,l1237,9955r10,18l1248,10047r11,l1259,9966r-4,-10l1248,9949e" fillcolor="#231f20" stroked="f">
                <v:path arrowok="t"/>
              </v:shape>
              <v:shape id="_x0000_s1593" style="position:absolute;left:1178;top:9939;width:82;height:107" coordorigin="1178,9939" coordsize="82,107" path="m1232,9939r-25,l1197,9944r-8,9l1207,9953r7,-4l1248,9949r-7,-6l1232,9939e" fillcolor="#231f20" stroked="f">
                <v:path arrowok="t"/>
              </v:shape>
            </v:group>
            <v:group id="_x0000_s1594" style="position:absolute;left:1294;top:9939;width:85;height:109" coordorigin="1294,9939" coordsize="85,109">
              <v:shape id="_x0000_s1595" style="position:absolute;left:1294;top:9939;width:85;height:109" coordorigin="1294,9939" coordsize="85,109" path="m1349,9939r-24,l1315,9943r-7,8l1297,9968r-3,21l1296,10011r6,18l1315,10044r10,4l1349,10048r10,-4l1365,10038r-37,l1321,10035r-15,-15l1306,10006r,-25l1306,9967r15,-15l1328,9949r37,l1359,9943r-10,-4e" fillcolor="#231f20" stroked="f">
                <v:path arrowok="t"/>
              </v:shape>
              <v:shape id="_x0000_s1596" style="position:absolute;left:1294;top:9939;width:85;height:109" coordorigin="1294,9939" coordsize="85,109" path="m1365,9949r-19,l1353,9952r15,15l1369,9981r,25l1368,10020r-15,15l1346,10038r19,l1367,10036r10,-17l1380,9998r,-5l1378,9973r-8,-19l1365,9949e" fillcolor="#231f20" stroked="f">
                <v:path arrowok="t"/>
              </v:shape>
            </v:group>
            <v:group id="_x0000_s1597" style="position:absolute;left:1416;top:9939;width:152;height:107" coordorigin="1416,9939" coordsize="152,107">
              <v:shape id="_x0000_s1598" style="position:absolute;left:1416;top:9939;width:152;height:107" coordorigin="1416,9939" coordsize="152,107" path="m1427,9940r-11,l1416,10047r11,l1427,9981r7,-22l1445,9953r-18,l1427,9940e" fillcolor="#231f20" stroked="f">
                <v:path arrowok="t"/>
              </v:shape>
              <v:shape id="_x0000_s1599" style="position:absolute;left:1416;top:9939;width:152;height:107" coordorigin="1416,9939" coordsize="152,107" path="m1489,9949r-36,l1476,9955r10,18l1487,10047r11,l1498,9979r7,-21l1506,9958r-12,l1489,9949e" fillcolor="#231f20" stroked="f">
                <v:path arrowok="t"/>
              </v:shape>
              <v:shape id="_x0000_s1600" style="position:absolute;left:1416;top:9939;width:152;height:107" coordorigin="1416,9939" coordsize="152,107" path="m1557,9949r-32,l1547,9956r10,18l1557,10047r11,l1568,9966r-4,-10l1557,9949e" fillcolor="#231f20" stroked="f">
                <v:path arrowok="t"/>
              </v:shape>
              <v:shape id="_x0000_s1601" style="position:absolute;left:1416;top:9939;width:152;height:107" coordorigin="1416,9939" coordsize="152,107" path="m1541,9939r-12,l1509,9944r-15,14l1506,9958r19,-9l1557,9949r-7,-6l1541,9939e" fillcolor="#231f20" stroked="f">
                <v:path arrowok="t"/>
              </v:shape>
              <v:shape id="_x0000_s1602" style="position:absolute;left:1416;top:9939;width:152;height:107" coordorigin="1416,9939" coordsize="152,107" path="m1475,9939r-29,l1435,9944r-8,9l1445,9953r8,-4l1489,9949r-2,-3l1475,9939e" fillcolor="#231f20" stroked="f">
                <v:path arrowok="t"/>
              </v:shape>
            </v:group>
            <v:group id="_x0000_s1603" style="position:absolute;left:1605;top:9940;width:83;height:108" coordorigin="1605,9940" coordsize="83,108">
              <v:shape id="_x0000_s1604" style="position:absolute;left:1605;top:9940;width:83;height:108" coordorigin="1605,9940" coordsize="83,108" path="m1654,9940r-24,4l1614,9956r-9,19l1607,10007r6,22l1625,10042r17,5l1666,10045r13,-7l1649,10038r-21,-6l1617,10015r71,-19l1688,9991r,-4l1614,9987r1,-10l1616,9973r2,-6l1623,9956r11,-7l1673,9949r-1,-1l1654,9940e" fillcolor="#231f20" stroked="f">
                <v:path arrowok="t"/>
              </v:shape>
              <v:shape id="_x0000_s1605" style="position:absolute;left:1605;top:9940;width:83;height:108" coordorigin="1605,9940" coordsize="83,108" path="m1678,10025r-9,9l1662,10038r17,l1681,10036r-3,-11e" fillcolor="#231f20" stroked="f">
                <v:path arrowok="t"/>
              </v:shape>
              <v:shape id="_x0000_s1606" style="position:absolute;left:1605;top:9940;width:83;height:108" coordorigin="1605,9940" coordsize="83,108" path="m1673,9949r-15,l1669,9956r4,11l1676,9973r1,4l1677,9987r11,l1684,9965r-11,-16e" fillcolor="#231f20" stroked="f">
                <v:path arrowok="t"/>
              </v:shape>
            </v:group>
            <v:group id="_x0000_s1607" style="position:absolute;left:5762;top:10508;width:83;height:106" coordorigin="5762,10508" coordsize="83,106">
              <v:shape id="_x0000_s1608" style="position:absolute;left:5762;top:10508;width:83;height:106" coordorigin="5762,10508" coordsize="83,106" path="m5833,10516r-8,l5833,10525r,29l5799,10554r-24,5l5763,10575r-1,17l5765,10600r4,5l5776,10612r9,3l5816,10615r8,-3l5831,10605r-49,l5773,10598r,-28l5782,10563r62,l5844,10541r-5,-21l5833,10516e" fillcolor="#231f20" stroked="f">
                <v:path arrowok="t"/>
              </v:shape>
              <v:shape id="_x0000_s1609" style="position:absolute;left:5762;top:10508;width:83;height:106" coordorigin="5762,10508" coordsize="83,106" path="m5844,10603r-11,l5833,10613r11,l5844,10603e" fillcolor="#231f20" stroked="f">
                <v:path arrowok="t"/>
              </v:shape>
              <v:shape id="_x0000_s1610" style="position:absolute;left:5762;top:10508;width:83;height:106" coordorigin="5762,10508" coordsize="83,106" path="m5844,10563r-11,l5833,10586r-2,7l5827,10597r-7,7l5810,10605r21,l5833,10603r11,l5844,10563e" fillcolor="#231f20" stroked="f">
                <v:path arrowok="t"/>
              </v:shape>
              <v:shape id="_x0000_s1611" style="position:absolute;left:5762;top:10508;width:83;height:106" coordorigin="5762,10508" coordsize="83,106" path="m5793,10508r-17,5l5774,10529r6,-9l5788,10516r45,l5822,10509r-29,-1e" fillcolor="#231f20" stroked="f">
                <v:path arrowok="t"/>
              </v:shape>
            </v:group>
            <v:group id="_x0000_s1612" style="position:absolute;left:553;top:10256;width:10545;height:2" coordorigin="553,10256" coordsize="10545,2">
              <v:shape id="_x0000_s1613" style="position:absolute;left:553;top:10256;width:10545;height:2" coordorigin="553,10256" coordsize="10545,0" path="m553,10256r10545,e" filled="f" strokecolor="#231f20" strokeweight=".5pt">
                <v:path arrowok="t"/>
              </v:shape>
            </v:group>
            <v:group id="_x0000_s1614" style="position:absolute;left:553;top:10900;width:10545;height:2" coordorigin="553,10900" coordsize="10545,2">
              <v:shape id="_x0000_s1615" style="position:absolute;left:553;top:10900;width:10545;height:2" coordorigin="553,10900" coordsize="10545,0" path="m553,10900r10545,e" filled="f" strokecolor="#231f20" strokeweight=".5pt">
                <v:path arrowok="t"/>
              </v:shape>
            </v:group>
            <v:group id="_x0000_s1616" style="position:absolute;left:2180;top:10678;width:54;height:101" coordorigin="2180,10678" coordsize="54,101">
              <v:shape id="_x0000_s1617" style="position:absolute;left:2180;top:10678;width:54;height:101" coordorigin="2180,10678" coordsize="54,101" path="m2189,10764r-7,6l2190,10777r5,2l2206,10779r20,-8l2227,10771r-30,l2194,10768r-5,-4e" fillcolor="#b1b3b6" stroked="f">
                <v:path arrowok="t"/>
              </v:shape>
              <v:shape id="_x0000_s1618" style="position:absolute;left:2180;top:10678;width:54;height:101" coordorigin="2180,10678" coordsize="54,101" path="m2234,10739r-10,l2224,10761r-5,10l2227,10771r7,-20l2234,10739e" fillcolor="#b1b3b6" stroked="f">
                <v:path arrowok="t"/>
              </v:shape>
              <v:shape id="_x0000_s1619" style="position:absolute;left:2180;top:10678;width:54;height:101" coordorigin="2180,10678" coordsize="54,101" path="m2213,10678r-15,l2192,10680r-11,11l2180,10702r,22l2181,10735r11,10l2198,10748r14,l2219,10746r5,-7l2234,10739r-42,l2190,10726r,-26l2192,10687r32,l2219,10680r-6,-2e" fillcolor="#b1b3b6" stroked="f">
                <v:path arrowok="t"/>
              </v:shape>
              <v:shape id="_x0000_s1620" style="position:absolute;left:2180;top:10678;width:54;height:101" coordorigin="2180,10678" coordsize="54,101" path="m2234,10679r-10,l2224,10687r-2,l2224,10700r,26l2222,10739r12,l2234,10679e" fillcolor="#b1b3b6" stroked="f">
                <v:path arrowok="t"/>
              </v:shape>
            </v:group>
            <v:group id="_x0000_s1621" style="position:absolute;left:2259;top:10648;width:11;height:100" coordorigin="2259,10648" coordsize="11,100">
              <v:shape id="_x0000_s1622" style="position:absolute;left:2259;top:10648;width:11;height:100" coordorigin="2259,10648" coordsize="11,100" path="m2270,10648r-11,l2259,10659r11,l2270,10648e" fillcolor="#b1b3b6" stroked="f">
                <v:path arrowok="t"/>
              </v:shape>
              <v:shape id="_x0000_s1623" style="position:absolute;left:2259;top:10648;width:11;height:100" coordorigin="2259,10648" coordsize="11,100" path="m2270,10679r-10,l2260,10748r10,l2270,10679e" fillcolor="#b1b3b6" stroked="f">
                <v:path arrowok="t"/>
              </v:shape>
            </v:group>
            <v:group id="_x0000_s1624" style="position:absolute;left:2291;top:10678;width:56;height:71" coordorigin="2291,10678" coordsize="56,71">
              <v:shape id="_x0000_s1625" style="position:absolute;left:2291;top:10678;width:56;height:71" coordorigin="2291,10678" coordsize="56,71" path="m2328,10678r-17,l2305,10681r-5,5l2293,10693r-2,10l2291,10724r2,10l2300,10741r5,5l2311,10749r17,l2334,10746r6,-6l2315,10740r-5,-2l2302,10730r,-6l2302,10703r,-6l2310,10689r5,-2l2340,10687r-6,-6l2328,10678e" fillcolor="#b1b3b6" stroked="f">
                <v:path arrowok="t"/>
              </v:shape>
              <v:shape id="_x0000_s1626" style="position:absolute;left:2291;top:10678;width:56;height:71" coordorigin="2291,10678" coordsize="56,71" path="m2340,10687r-16,l2329,10689r8,8l2337,10703r,21l2337,10730r-8,8l2324,10740r16,l2346,10734r2,-10l2348,10703r-2,-10l2340,10687e" fillcolor="#b1b3b6" stroked="f">
                <v:path arrowok="t"/>
              </v:shape>
            </v:group>
            <v:group id="_x0000_s1627" style="position:absolute;left:2369;top:10678;width:46;height:70" coordorigin="2369,10678" coordsize="46,70">
              <v:shape id="_x0000_s1628" style="position:absolute;left:2369;top:10678;width:46;height:70" coordorigin="2369,10678" coordsize="46,70" path="m2379,10679r-10,l2369,10748r10,l2379,10695r6,-8l2379,10687r,-8e" fillcolor="#b1b3b6" stroked="f">
                <v:path arrowok="t"/>
              </v:shape>
              <v:shape id="_x0000_s1629" style="position:absolute;left:2369;top:10678;width:46;height:70" coordorigin="2369,10678" coordsize="46,70" path="m2413,10687r-12,l2404,10688r4,4l2413,10687e" fillcolor="#b1b3b6" stroked="f">
                <v:path arrowok="t"/>
              </v:shape>
              <v:shape id="_x0000_s1630" style="position:absolute;left:2369;top:10678;width:46;height:70" coordorigin="2369,10678" coordsize="46,70" path="m2405,10678r-14,l2383,10682r-4,5l2385,10687r1,l2413,10687r2,-2l2410,10680r-5,-2e" fillcolor="#b1b3b6" stroked="f">
                <v:path arrowok="t"/>
              </v:shape>
            </v:group>
            <v:group id="_x0000_s1631" style="position:absolute;left:2428;top:10678;width:54;height:70" coordorigin="2428,10678" coordsize="54,70">
              <v:shape id="_x0000_s1632" style="position:absolute;left:2428;top:10678;width:54;height:70" coordorigin="2428,10678" coordsize="54,70" path="m2438,10679r-10,l2428,10748r10,l2438,10693r7,-6l2478,10687r-1,-1l2438,10686r,-7e" fillcolor="#b1b3b6" stroked="f">
                <v:path arrowok="t"/>
              </v:shape>
              <v:shape id="_x0000_s1633" style="position:absolute;left:2428;top:10678;width:54;height:70" coordorigin="2428,10678" coordsize="54,70" path="m2478,10687r-12,l2472,10693r,55l2482,10748r,-52l2480,10689r-2,-2e" fillcolor="#b1b3b6" stroked="f">
                <v:path arrowok="t"/>
              </v:shape>
              <v:shape id="_x0000_s1634" style="position:absolute;left:2428;top:10678;width:54;height:70" coordorigin="2428,10678" coordsize="54,70" path="m2465,10678r-15,l2443,10681r-5,5l2477,10686r-2,-1l2471,10680r-6,-2e" fillcolor="#b1b3b6" stroked="f">
                <v:path arrowok="t"/>
              </v:shape>
            </v:group>
            <v:group id="_x0000_s1635" style="position:absolute;left:2503;top:10678;width:56;height:71" coordorigin="2503,10678" coordsize="56,71">
              <v:shape id="_x0000_s1636" style="position:absolute;left:2503;top:10678;width:56;height:71" coordorigin="2503,10678" coordsize="56,71" path="m2540,10678r-17,l2516,10681r-5,5l2504,10693r-1,10l2503,10724r1,10l2511,10741r5,5l2523,10749r17,l2546,10746r6,-6l2526,10740r-4,-2l2514,10730r-1,-6l2513,10703r1,-6l2522,10689r4,-2l2552,10687r-6,-6l2540,10678e" fillcolor="#b1b3b6" stroked="f">
                <v:path arrowok="t"/>
              </v:shape>
              <v:shape id="_x0000_s1637" style="position:absolute;left:2503;top:10678;width:56;height:71" coordorigin="2503,10678" coordsize="56,71" path="m2552,10687r-16,l2541,10689r8,8l2549,10703r,21l2549,10730r-8,8l2536,10740r16,l2558,10734r1,-10l2559,10703r-1,-10l2552,10687e" fillcolor="#b1b3b6" stroked="f">
                <v:path arrowok="t"/>
              </v:shape>
            </v:group>
            <v:group id="_x0000_s1638" style="position:absolute;left:3364;top:10678;width:99;height:70" coordorigin="3364,10678" coordsize="99,70">
              <v:shape id="_x0000_s1639" style="position:absolute;left:3364;top:10678;width:99;height:70" coordorigin="3364,10678" coordsize="99,70" path="m3374,10679r-10,l3364,10748r10,l3374,10693r7,-6l3413,10687r,-1l3374,10686r,-7e" fillcolor="#b1b3b6" stroked="f">
                <v:path arrowok="t"/>
              </v:shape>
              <v:shape id="_x0000_s1640" style="position:absolute;left:3364;top:10678;width:99;height:70" coordorigin="3364,10678" coordsize="99,70" path="m3413,10687r-12,l3408,10693r,55l3418,10748r,-55l3422,10690r-8,l3413,10687e" fillcolor="#b1b3b6" stroked="f">
                <v:path arrowok="t"/>
              </v:shape>
              <v:shape id="_x0000_s1641" style="position:absolute;left:3364;top:10678;width:99;height:70" coordorigin="3364,10678" coordsize="99,70" path="m3457,10687r-11,l3452,10693r,55l3462,10748r,-52l3460,10689r-3,-2e" fillcolor="#b1b3b6" stroked="f">
                <v:path arrowok="t"/>
              </v:shape>
              <v:shape id="_x0000_s1642" style="position:absolute;left:3364;top:10678;width:99;height:70" coordorigin="3364,10678" coordsize="99,70" path="m3445,10678r-18,l3420,10682r-6,8l3422,10690r3,-3l3457,10687r-6,-7l3445,10678e" fillcolor="#b1b3b6" stroked="f">
                <v:path arrowok="t"/>
              </v:shape>
              <v:shape id="_x0000_s1643" style="position:absolute;left:3364;top:10678;width:99;height:70" coordorigin="3364,10678" coordsize="99,70" path="m3403,10678r-17,l3379,10681r-5,5l3413,10686r-3,-4l3403,10678e" fillcolor="#b1b3b6" stroked="f">
                <v:path arrowok="t"/>
              </v:shape>
            </v:group>
            <v:group id="_x0000_s1644" style="position:absolute;left:3484;top:10678;width:56;height:67" coordorigin="3484,10678" coordsize="56,67">
              <v:shape id="_x0000_s1645" style="position:absolute;left:3484;top:10678;width:56;height:67" coordorigin="3484,10678" coordsize="56,67" path="m3516,10678r-22,7l3484,10703r4,29l3500,10746r25,l3536,10740r-36,l3493,10731r,-15l3540,10716r,-5l3539,10708r-46,l3493,10703r1,-2l3495,10697r3,-6l3504,10687r26,l3516,10678e" fillcolor="#b1b3b6" stroked="f">
                <v:path arrowok="t"/>
              </v:shape>
              <v:shape id="_x0000_s1646" style="position:absolute;left:3484;top:10678;width:56;height:67" coordorigin="3484,10678" coordsize="56,67" path="m3531,10732r-5,5l3521,10740r15,l3538,10739r-7,-7e" fillcolor="#b1b3b6" stroked="f">
                <v:path arrowok="t"/>
              </v:shape>
              <v:shape id="_x0000_s1647" style="position:absolute;left:3484;top:10678;width:56;height:67" coordorigin="3484,10678" coordsize="56,67" path="m3530,10687r-11,l3525,10691r2,6l3529,10701r,2l3529,10708r10,l3533,10689r-3,-2e" fillcolor="#b1b3b6" stroked="f">
                <v:path arrowok="t"/>
              </v:shape>
            </v:group>
            <v:group id="_x0000_s1648" style="position:absolute;left:3554;top:10678;width:56;height:71" coordorigin="3554,10678" coordsize="56,71">
              <v:shape id="_x0000_s1649" style="position:absolute;left:3554;top:10678;width:56;height:71" coordorigin="3554,10678" coordsize="56,71" path="m3561,10732r-7,7l3562,10746r9,3l3599,10749r12,-8l3611,10740r-37,l3567,10738r-6,-6e" fillcolor="#b1b3b6" stroked="f">
                <v:path arrowok="t"/>
              </v:shape>
              <v:shape id="_x0000_s1650" style="position:absolute;left:3554;top:10678;width:56;height:71" coordorigin="3554,10678" coordsize="56,71" path="m3593,10678r-25,l3558,10685r-1,25l3565,10716r32,2l3601,10722r,14l3594,10740r17,l3611,10715r-9,-5l3579,10708r-8,-1l3567,10704r,-13l3573,10687r33,l3608,10685r-7,-5l3593,10678e" fillcolor="#b1b3b6" stroked="f">
                <v:path arrowok="t"/>
              </v:shape>
              <v:shape id="_x0000_s1651" style="position:absolute;left:3554;top:10678;width:56;height:71" coordorigin="3554,10678" coordsize="56,71" path="m3606,10687r-16,l3596,10688r5,4l3606,10687e" fillcolor="#b1b3b6" stroked="f">
                <v:path arrowok="t"/>
              </v:shape>
            </v:group>
            <v:group id="_x0000_s1652" style="position:absolute;left:3628;top:10678;width:56;height:67" coordorigin="3628,10678" coordsize="56,67">
              <v:shape id="_x0000_s1653" style="position:absolute;left:3628;top:10678;width:56;height:67" coordorigin="3628,10678" coordsize="56,67" path="m3659,10678r-21,7l3628,10703r3,29l3643,10746r26,l3679,10740r-35,l3637,10731r,-15l3683,10716r,-5l3682,10708r-45,l3637,10703r,-2l3639,10697r2,-6l3648,10687r25,l3659,10678e" fillcolor="#b1b3b6" stroked="f">
                <v:path arrowok="t"/>
              </v:shape>
              <v:shape id="_x0000_s1654" style="position:absolute;left:3628;top:10678;width:56;height:67" coordorigin="3628,10678" coordsize="56,67" path="m3675,10732r-5,5l3665,10740r14,l3681,10739r-6,-7e" fillcolor="#b1b3b6" stroked="f">
                <v:path arrowok="t"/>
              </v:shape>
              <v:shape id="_x0000_s1655" style="position:absolute;left:3628;top:10678;width:56;height:67" coordorigin="3628,10678" coordsize="56,67" path="m3673,10687r-11,l3668,10691r3,6l3673,10701r,2l3673,10708r9,l3677,10689r-4,-2e" fillcolor="#b1b3b6" stroked="f">
                <v:path arrowok="t"/>
              </v:shape>
            </v:group>
            <v:group id="_x0000_s1656" style="position:absolute;left:4528;top:10678;width:55;height:71" coordorigin="4528,10678" coordsize="55,71">
              <v:shape id="_x0000_s1657" style="position:absolute;left:4528;top:10678;width:55;height:71" coordorigin="4528,10678" coordsize="55,71" path="m4583,10687r-15,l4573,10692r,16l4536,10708r-8,8l4528,10734r2,5l4533,10742r5,5l4543,10749r19,l4567,10747r6,-6l4583,10741r,-1l4543,10740r-5,-4l4538,10720r5,-4l4583,10716r,-29e" fillcolor="#b1b3b6" stroked="f">
                <v:path arrowok="t"/>
              </v:shape>
              <v:shape id="_x0000_s1658" style="position:absolute;left:4528;top:10678;width:55;height:71" coordorigin="4528,10678" coordsize="55,71" path="m4583,10741r-10,l4573,10748r10,l4583,10741e" fillcolor="#b1b3b6" stroked="f">
                <v:path arrowok="t"/>
              </v:shape>
              <v:shape id="_x0000_s1659" style="position:absolute;left:4528;top:10678;width:55;height:71" coordorigin="4528,10678" coordsize="55,71" path="m4583,10716r-10,l4573,10729r-2,4l4569,10735r-4,5l4560,10740r23,l4583,10716e" fillcolor="#b1b3b6" stroked="f">
                <v:path arrowok="t"/>
              </v:shape>
              <v:shape id="_x0000_s1660" style="position:absolute;left:4528;top:10678;width:55;height:71" coordorigin="4528,10678" coordsize="55,71" path="m4574,10678r-30,l4537,10680r-6,8l4538,10695r4,-6l4546,10687r37,l4583,10686r-9,-8e" fillcolor="#b1b3b6" stroked="f">
                <v:path arrowok="t"/>
              </v:shape>
            </v:group>
            <v:group id="_x0000_s1661" style="position:absolute;left:4607;top:10678;width:54;height:70" coordorigin="4607,10678" coordsize="54,70">
              <v:shape id="_x0000_s1662" style="position:absolute;left:4607;top:10678;width:54;height:70" coordorigin="4607,10678" coordsize="54,70" path="m4617,10679r-10,l4607,10748r10,l4617,10693r7,-6l4657,10687r-1,-1l4617,10686r,-7e" fillcolor="#b1b3b6" stroked="f">
                <v:path arrowok="t"/>
              </v:shape>
              <v:shape id="_x0000_s1663" style="position:absolute;left:4607;top:10678;width:54;height:70" coordorigin="4607,10678" coordsize="54,70" path="m4657,10687r-12,l4651,10693r,55l4661,10748r,-52l4659,10689r-2,-2e" fillcolor="#b1b3b6" stroked="f">
                <v:path arrowok="t"/>
              </v:shape>
              <v:shape id="_x0000_s1664" style="position:absolute;left:4607;top:10678;width:54;height:70" coordorigin="4607,10678" coordsize="54,70" path="m4644,10678r-15,l4622,10681r-5,5l4656,10686r-2,-1l4650,10680r-6,-2e" fillcolor="#b1b3b6" stroked="f">
                <v:path arrowok="t"/>
              </v:shape>
            </v:group>
            <v:group id="_x0000_s1665" style="position:absolute;left:4686;top:10678;width:54;height:70" coordorigin="4686,10678" coordsize="54,70">
              <v:shape id="_x0000_s1666" style="position:absolute;left:4686;top:10678;width:54;height:70" coordorigin="4686,10678" coordsize="54,70" path="m4696,10679r-10,l4686,10748r10,l4696,10693r7,-6l4735,10687r,-1l4696,10686r,-7e" fillcolor="#b1b3b6" stroked="f">
                <v:path arrowok="t"/>
              </v:shape>
              <v:shape id="_x0000_s1667" style="position:absolute;left:4686;top:10678;width:54;height:70" coordorigin="4686,10678" coordsize="54,70" path="m4735,10687r-12,l4730,10693r,55l4740,10748r,-52l4738,10689r-3,-2e" fillcolor="#b1b3b6" stroked="f">
                <v:path arrowok="t"/>
              </v:shape>
              <v:shape id="_x0000_s1668" style="position:absolute;left:4686;top:10678;width:54;height:70" coordorigin="4686,10678" coordsize="54,70" path="m4723,10678r-15,l4701,10681r-5,5l4735,10686r-2,-1l4729,10680r-6,-2e" fillcolor="#b1b3b6" stroked="f">
                <v:path arrowok="t"/>
              </v:shape>
            </v:group>
            <v:group id="_x0000_s1669" style="position:absolute;left:4761;top:10678;width:56;height:71" coordorigin="4761,10678" coordsize="56,71">
              <v:shape id="_x0000_s1670" style="position:absolute;left:4761;top:10678;width:56;height:71" coordorigin="4761,10678" coordsize="56,71" path="m4797,10678r-16,l4774,10681r-5,5l4762,10693r-1,10l4761,10724r1,10l4769,10741r5,5l4781,10749r16,l4804,10746r6,-6l4784,10740r-4,-2l4771,10730r,-6l4771,10703r,-6l4780,10689r4,-2l4810,10687r-6,-6l4797,10678e" fillcolor="#b1b3b6" stroked="f">
                <v:path arrowok="t"/>
              </v:shape>
              <v:shape id="_x0000_s1671" style="position:absolute;left:4761;top:10678;width:56;height:71" coordorigin="4761,10678" coordsize="56,71" path="m4810,10687r-16,l4798,10689r9,8l4807,10703r,21l4807,10730r-9,8l4794,10740r16,l4816,10734r1,-10l4817,10703r-1,-10l4810,10687e" fillcolor="#b1b3b6" stroked="f">
                <v:path arrowok="t"/>
              </v:shape>
            </v:group>
            <v:group id="_x0000_s1672" style="position:absolute;left:10096;top:10373;width:302;height:375" coordorigin="10096,10373" coordsize="302,375">
              <v:shape id="_x0000_s1673" style="position:absolute;left:10096;top:10373;width:302;height:375" coordorigin="10096,10373" coordsize="302,375" path="m10096,10420r5,-22l10115,10382r20,-9l10350,10373r22,5l10388,10392r9,20l10397,10701r-5,22l10378,10739r-20,8l10143,10748r-22,-5l10105,10729r-9,-21l10096,10420xe" filled="f" strokecolor="#231f20" strokeweight="1pt">
                <v:path arrowok="t"/>
              </v:shape>
            </v:group>
            <v:group id="_x0000_s1674" style="position:absolute;left:10453;top:10373;width:302;height:375" coordorigin="10453,10373" coordsize="302,375">
              <v:shape id="_x0000_s1675" style="position:absolute;left:10453;top:10373;width:302;height:375" coordorigin="10453,10373" coordsize="302,375" path="m10453,10420r5,-22l10472,10382r20,-9l10707,10373r22,5l10745,10392r9,20l10754,10701r-5,22l10735,10739r-20,8l10500,10748r-22,-5l10462,10729r-9,-21l10453,10420xe" filled="f" strokecolor="#231f20" strokeweight="1pt">
                <v:path arrowok="t"/>
              </v:shape>
            </v:group>
            <v:group id="_x0000_s1676" style="position:absolute;left:553;top:11544;width:10545;height:2" coordorigin="553,11544" coordsize="10545,2">
              <v:shape id="_x0000_s1677" style="position:absolute;left:553;top:11544;width:10545;height:2" coordorigin="553,11544" coordsize="10545,0" path="m553,11544r10545,e" filled="f" strokecolor="#231f20" strokeweight=".5pt">
                <v:path arrowok="t"/>
              </v:shape>
            </v:group>
            <v:group id="_x0000_s1678" style="position:absolute;left:553;top:12187;width:10545;height:2" coordorigin="553,12187" coordsize="10545,2">
              <v:shape id="_x0000_s1679" style="position:absolute;left:553;top:12187;width:10545;height:2" coordorigin="553,12187" coordsize="10545,0" path="m553,12187r10545,e" filled="f" strokecolor="#231f20" strokeweight=".5pt">
                <v:path arrowok="t"/>
              </v:shape>
            </v:group>
            <w10:wrap anchorx="page" anchory="page"/>
          </v:group>
        </w:pict>
      </w: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>
      <w:pPr>
        <w:spacing w:after="0" w:line="200" w:lineRule="exact"/>
        <w:rPr>
          <w:sz w:val="20"/>
          <w:szCs w:val="20"/>
          <w:lang w:val="it-IT"/>
        </w:rPr>
      </w:pPr>
    </w:p>
    <w:p w:rsidR="00BF4A06" w:rsidRPr="00D163E0" w:rsidRDefault="00BF4A06" w:rsidP="002E754B">
      <w:pPr>
        <w:spacing w:after="0" w:line="240" w:lineRule="auto"/>
        <w:ind w:right="-20"/>
        <w:rPr>
          <w:sz w:val="20"/>
          <w:szCs w:val="20"/>
          <w:lang w:val="it-IT"/>
        </w:rPr>
      </w:pPr>
    </w:p>
    <w:p w:rsidR="00BF4A06" w:rsidRDefault="00550B60" w:rsidP="002E754B">
      <w:pPr>
        <w:spacing w:after="0" w:line="240" w:lineRule="auto"/>
        <w:ind w:right="-20"/>
        <w:rPr>
          <w:b/>
          <w:sz w:val="28"/>
          <w:szCs w:val="28"/>
          <w:lang w:val="it-IT"/>
        </w:rPr>
      </w:pPr>
      <w:r w:rsidRPr="00550B60">
        <w:rPr>
          <w:noProof/>
          <w:lang w:val="it-IT" w:eastAsia="it-IT"/>
        </w:rPr>
        <w:pict>
          <v:shape id="_x0000_s1680" type="#_x0000_t202" style="position:absolute;margin-left:-53.35pt;margin-top:1.1pt;width:139.9pt;height:24.95pt;z-index:-251633152" strokecolor="white">
            <v:textbox>
              <w:txbxContent>
                <w:p w:rsidR="00BF4A06" w:rsidRPr="00DD140E" w:rsidRDefault="00BF4A06">
                  <w:pPr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DD140E">
                    <w:rPr>
                      <w:b/>
                      <w:sz w:val="24"/>
                      <w:szCs w:val="24"/>
                      <w:lang w:val="it-IT"/>
                    </w:rPr>
                    <w:t>SCELTA DEL PERIODO</w:t>
                  </w:r>
                </w:p>
              </w:txbxContent>
            </v:textbox>
          </v:shape>
        </w:pict>
      </w:r>
      <w:r w:rsidR="00BF4A06">
        <w:rPr>
          <w:b/>
          <w:sz w:val="28"/>
          <w:szCs w:val="28"/>
          <w:lang w:val="it-IT"/>
        </w:rPr>
        <w:t xml:space="preserve">                                                                        </w:t>
      </w:r>
      <w:r w:rsidR="00BF4A06" w:rsidRPr="006455ED">
        <w:rPr>
          <w:b/>
          <w:lang w:val="it-IT"/>
        </w:rPr>
        <w:t>da compilarsi insieme al personale della segreteria</w:t>
      </w:r>
    </w:p>
    <w:p w:rsidR="00BF4A06" w:rsidRPr="00AF1917" w:rsidRDefault="00550B60" w:rsidP="00AF1917">
      <w:pPr>
        <w:rPr>
          <w:sz w:val="28"/>
          <w:szCs w:val="28"/>
          <w:lang w:val="it-IT"/>
        </w:rPr>
      </w:pPr>
      <w:r w:rsidRPr="00550B60">
        <w:rPr>
          <w:noProof/>
          <w:lang w:val="it-IT" w:eastAsia="it-IT"/>
        </w:rPr>
        <w:pict>
          <v:roundrect id="_x0000_s1681" style="position:absolute;margin-left:264pt;margin-top:22.05pt;width:12.75pt;height:12.45pt;z-index:251666944" arcsize="10923f"/>
        </w:pict>
      </w:r>
      <w:r w:rsidRPr="00550B60">
        <w:rPr>
          <w:noProof/>
          <w:lang w:val="it-IT" w:eastAsia="it-IT"/>
        </w:rPr>
        <w:pict>
          <v:roundrect id="_x0000_s1682" style="position:absolute;margin-left:14.75pt;margin-top:22.05pt;width:12.75pt;height:12.55pt;z-index:251662848" arcsize="10923f"/>
        </w:pict>
      </w:r>
      <w:r w:rsidRPr="00550B60">
        <w:rPr>
          <w:noProof/>
          <w:lang w:val="it-IT" w:eastAsia="it-IT"/>
        </w:rPr>
        <w:pict>
          <v:roundrect id="_x0000_s1683" style="position:absolute;margin-left:-57.1pt;margin-top:12.6pt;width:540pt;height:107.4pt;z-index:251661824" arcsize="10923f" strokeweight="1.5pt">
            <v:textbox style="mso-next-textbox:#_x0000_s1683">
              <w:txbxContent>
                <w:p w:rsidR="00BF4A06" w:rsidRPr="00357A84" w:rsidRDefault="00BF4A06">
                  <w:pPr>
                    <w:rPr>
                      <w:lang w:val="it-IT"/>
                    </w:rPr>
                  </w:pPr>
                  <w:r w:rsidRPr="00357A84">
                    <w:rPr>
                      <w:lang w:val="it-IT"/>
                    </w:rPr>
                    <w:t xml:space="preserve">               </w:t>
                  </w:r>
                  <w:r>
                    <w:rPr>
                      <w:lang w:val="it-IT"/>
                    </w:rPr>
                    <w:tab/>
                  </w:r>
                  <w:r w:rsidRPr="00357A84">
                    <w:rPr>
                      <w:lang w:val="it-IT"/>
                    </w:rPr>
                    <w:t xml:space="preserve"> </w:t>
                  </w:r>
                  <w:r w:rsidR="00935132">
                    <w:rPr>
                      <w:lang w:val="it-IT"/>
                    </w:rPr>
                    <w:t>7</w:t>
                  </w:r>
                  <w:r w:rsidRPr="00357A84">
                    <w:rPr>
                      <w:lang w:val="it-IT"/>
                    </w:rPr>
                    <w:t>-</w:t>
                  </w:r>
                  <w:r w:rsidR="00935132" w:rsidRPr="00357A84">
                    <w:rPr>
                      <w:lang w:val="it-IT"/>
                    </w:rPr>
                    <w:t xml:space="preserve"> </w:t>
                  </w:r>
                  <w:r w:rsidR="0008668C">
                    <w:rPr>
                      <w:lang w:val="it-IT"/>
                    </w:rPr>
                    <w:t xml:space="preserve">11 </w:t>
                  </w:r>
                  <w:r w:rsidRPr="00357A84">
                    <w:rPr>
                      <w:lang w:val="it-IT"/>
                    </w:rPr>
                    <w:t xml:space="preserve">luglio      </w:t>
                  </w:r>
                  <w:r w:rsidR="0008668C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74625" cy="167005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668C">
                    <w:rPr>
                      <w:lang w:val="it-IT"/>
                    </w:rPr>
                    <w:t xml:space="preserve"> 14-18 luglio </w:t>
                  </w:r>
                  <w:r w:rsidRPr="00357A84">
                    <w:rPr>
                      <w:lang w:val="it-IT"/>
                    </w:rPr>
                    <w:t xml:space="preserve">      </w:t>
                  </w:r>
                  <w:r w:rsidR="0008668C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74625" cy="167005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668C">
                    <w:rPr>
                      <w:lang w:val="it-IT"/>
                    </w:rPr>
                    <w:t xml:space="preserve"> 21-25 luglio</w:t>
                  </w:r>
                  <w:r w:rsidRPr="00357A84">
                    <w:rPr>
                      <w:lang w:val="it-IT"/>
                    </w:rPr>
                    <w:t xml:space="preserve">          </w:t>
                  </w:r>
                  <w:r>
                    <w:rPr>
                      <w:lang w:val="it-IT"/>
                    </w:rPr>
                    <w:t xml:space="preserve"> </w:t>
                  </w:r>
                  <w:r w:rsidR="0008668C">
                    <w:rPr>
                      <w:lang w:val="it-IT"/>
                    </w:rPr>
                    <w:t xml:space="preserve">28 </w:t>
                  </w:r>
                  <w:r w:rsidR="00935132">
                    <w:rPr>
                      <w:lang w:val="it-IT"/>
                    </w:rPr>
                    <w:t>luglio</w:t>
                  </w:r>
                  <w:r>
                    <w:rPr>
                      <w:lang w:val="it-IT"/>
                    </w:rPr>
                    <w:t>-</w:t>
                  </w:r>
                  <w:r w:rsidR="00935132">
                    <w:rPr>
                      <w:lang w:val="it-IT"/>
                    </w:rPr>
                    <w:t>1 agosto</w:t>
                  </w:r>
                  <w:r w:rsidRPr="00357A84">
                    <w:rPr>
                      <w:lang w:val="it-IT"/>
                    </w:rPr>
                    <w:t xml:space="preserve">                           </w:t>
                  </w:r>
                </w:p>
                <w:p w:rsidR="00935132" w:rsidRDefault="00935132" w:rsidP="00935132">
                  <w:pPr>
                    <w:rPr>
                      <w:lang w:val="it-IT"/>
                    </w:rPr>
                  </w:pPr>
                </w:p>
                <w:p w:rsidR="00BF4A06" w:rsidDel="00935132" w:rsidRDefault="00BF4A06" w:rsidP="00935132">
                  <w:pPr>
                    <w:rPr>
                      <w:del w:id="1" w:author="TesseramentoNEW" w:date="2014-05-26T12:19:00Z"/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Scuola dell’infanzia statale “Betti” </w:t>
                  </w:r>
                  <w:r w:rsidR="00935132">
                    <w:rPr>
                      <w:lang w:val="it-IT"/>
                    </w:rPr>
                    <w:t xml:space="preserve"> </w:t>
                  </w:r>
                  <w:r w:rsidR="00935132">
                    <w:rPr>
                      <w:lang w:val="it-IT"/>
                    </w:rPr>
                    <w:tab/>
                  </w:r>
                  <w:r w:rsidR="00935132">
                    <w:rPr>
                      <w:lang w:val="it-IT"/>
                    </w:rPr>
                    <w:tab/>
                  </w:r>
                  <w:r w:rsidR="00935132">
                    <w:rPr>
                      <w:lang w:val="it-IT"/>
                    </w:rPr>
                    <w:tab/>
                  </w:r>
                  <w:r w:rsidR="00935132"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>Scuola dell’infanzia comunale “</w:t>
                  </w:r>
                  <w:r w:rsidR="00935132">
                    <w:rPr>
                      <w:lang w:val="it-IT"/>
                    </w:rPr>
                    <w:t>Montebianco</w:t>
                  </w:r>
                  <w:r>
                    <w:rPr>
                      <w:lang w:val="it-IT"/>
                    </w:rPr>
                    <w:t xml:space="preserve">”                             </w:t>
                  </w:r>
                  <w:r w:rsidR="00336ABD" w:rsidDel="00336ABD">
                    <w:rPr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 xml:space="preserve">-                                </w:t>
                  </w:r>
                </w:p>
                <w:p w:rsidR="00BF4A06" w:rsidRPr="00357A84" w:rsidRDefault="00BF4A06" w:rsidP="00935132">
                  <w:pPr>
                    <w:rPr>
                      <w:lang w:val="it-IT"/>
                    </w:rPr>
                  </w:pPr>
                </w:p>
                <w:p w:rsidR="00BF4A06" w:rsidRPr="00873EFE" w:rsidRDefault="00BF4A06">
                  <w:pPr>
                    <w:rPr>
                      <w:lang w:val="it-IT"/>
                    </w:rPr>
                  </w:pPr>
                  <w:r w:rsidRPr="00357A84">
                    <w:rPr>
                      <w:lang w:val="it-IT"/>
                    </w:rPr>
                    <w:t xml:space="preserve">                </w:t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>
                    <w:rPr>
                      <w:lang w:val="it-IT"/>
                    </w:rPr>
                    <w:tab/>
                  </w:r>
                  <w:r w:rsidRPr="00873EFE">
                    <w:rPr>
                      <w:lang w:val="it-IT"/>
                    </w:rPr>
                    <w:t xml:space="preserve"> </w:t>
                  </w:r>
                </w:p>
                <w:p w:rsidR="00BF4A06" w:rsidRPr="00873EFE" w:rsidRDefault="00BF4A06">
                  <w:pPr>
                    <w:rPr>
                      <w:lang w:val="it-IT"/>
                    </w:rPr>
                  </w:pPr>
                  <w:r w:rsidRPr="00873EFE">
                    <w:rPr>
                      <w:lang w:val="it-IT"/>
                    </w:rPr>
                    <w:t xml:space="preserve">                          </w:t>
                  </w:r>
                </w:p>
                <w:p w:rsidR="00BF4A06" w:rsidRPr="00873EFE" w:rsidRDefault="00BF4A06">
                  <w:pPr>
                    <w:rPr>
                      <w:lang w:val="it-IT"/>
                    </w:rPr>
                  </w:pPr>
                </w:p>
              </w:txbxContent>
            </v:textbox>
          </v:roundrect>
        </w:pict>
      </w:r>
    </w:p>
    <w:p w:rsidR="00BF4A06" w:rsidRPr="00AF1917" w:rsidRDefault="00550B60" w:rsidP="00AF1917">
      <w:pPr>
        <w:rPr>
          <w:sz w:val="28"/>
          <w:szCs w:val="28"/>
          <w:lang w:val="it-IT"/>
        </w:rPr>
      </w:pPr>
      <w:del w:id="2" w:author="TesseramentoNEW" w:date="2014-05-26T12:20:00Z">
        <w:r w:rsidRPr="00550B60">
          <w:rPr>
            <w:noProof/>
            <w:lang w:val="it-IT" w:eastAsia="it-IT"/>
          </w:rPr>
          <w:pict>
            <v:roundrect id="_x0000_s1688" style="position:absolute;margin-left:-44.25pt;margin-top:19.9pt;width:12.75pt;height:12.45pt;z-index:251668992" arcsize="10923f" strokecolor="white [3212]"/>
          </w:pict>
        </w:r>
      </w:del>
    </w:p>
    <w:p w:rsidR="00BF4A06" w:rsidRPr="00AF1917" w:rsidDel="00935132" w:rsidRDefault="00550B60" w:rsidP="00AF1917">
      <w:pPr>
        <w:rPr>
          <w:del w:id="3" w:author="TesseramentoNEW" w:date="2014-05-26T12:22:00Z"/>
          <w:sz w:val="28"/>
          <w:szCs w:val="28"/>
          <w:lang w:val="it-IT"/>
        </w:rPr>
      </w:pPr>
      <w:r w:rsidRPr="00550B60">
        <w:rPr>
          <w:noProof/>
          <w:lang w:val="it-IT" w:eastAsia="it-IT"/>
        </w:rPr>
        <w:pict>
          <v:roundrect id="_x0000_s1684" style="position:absolute;margin-left:225.45pt;margin-top:11.95pt;width:12.75pt;height:12.45pt;z-index:251667968" arcsize="10923f"/>
        </w:pict>
      </w:r>
      <w:r w:rsidRPr="00550B60">
        <w:rPr>
          <w:noProof/>
          <w:lang w:val="it-IT" w:eastAsia="it-IT"/>
        </w:rPr>
        <w:pict>
          <v:roundrect id="_x0000_s1685" style="position:absolute;margin-left:-44.05pt;margin-top:11.95pt;width:12.75pt;height:12.45pt;z-index:251663872" arcsize="10923f"/>
        </w:pict>
      </w:r>
      <w:del w:id="4" w:author="uisp" w:date="2013-06-19T10:03:00Z">
        <w:r w:rsidRPr="00550B60">
          <w:rPr>
            <w:noProof/>
            <w:lang w:val="it-IT" w:eastAsia="it-IT"/>
          </w:rPr>
          <w:pict>
            <v:roundrect id="_x0000_s1686" style="position:absolute;margin-left:214.5pt;margin-top:28.1pt;width:12.75pt;height:12.45pt;z-index:251670016" arcsize="10923f" strokecolor="white [3212]"/>
          </w:pict>
        </w:r>
        <w:r w:rsidRPr="00550B60">
          <w:rPr>
            <w:noProof/>
            <w:lang w:val="it-IT" w:eastAsia="it-IT"/>
          </w:rPr>
          <w:pict>
            <v:roundrect id="_x0000_s1687" style="position:absolute;margin-left:214.5pt;margin-top:6.65pt;width:12.75pt;height:12.45pt;z-index:251664896" arcsize="10923f" strokecolor="white [3212]"/>
          </w:pict>
        </w:r>
      </w:del>
    </w:p>
    <w:p w:rsidR="00BF4A06" w:rsidRPr="00AF1917" w:rsidDel="00935132" w:rsidRDefault="00550B60" w:rsidP="00AF1917">
      <w:pPr>
        <w:rPr>
          <w:del w:id="5" w:author="TesseramentoNEW" w:date="2014-05-26T12:22:00Z"/>
          <w:sz w:val="28"/>
          <w:szCs w:val="28"/>
          <w:lang w:val="it-IT"/>
        </w:rPr>
      </w:pPr>
      <w:del w:id="6" w:author="TesseramentoNEW" w:date="2014-05-26T12:19:00Z">
        <w:r w:rsidRPr="00550B60">
          <w:rPr>
            <w:noProof/>
            <w:lang w:val="it-IT" w:eastAsia="it-IT"/>
          </w:rPr>
          <w:pict>
            <v:roundrect id="_x0000_s1689" style="position:absolute;margin-left:-44pt;margin-top:1.65pt;width:12.75pt;height:12.45pt;z-index:251665920" arcsize="10923f" strokecolor="white [3212]"/>
          </w:pict>
        </w:r>
      </w:del>
    </w:p>
    <w:p w:rsidR="00BF4A06" w:rsidRPr="00AF1917" w:rsidDel="00935132" w:rsidRDefault="00550B60" w:rsidP="00357A84">
      <w:pPr>
        <w:rPr>
          <w:del w:id="7" w:author="TesseramentoNEW" w:date="2014-05-26T12:22:00Z"/>
          <w:sz w:val="28"/>
          <w:szCs w:val="28"/>
          <w:lang w:val="it-IT"/>
        </w:rPr>
        <w:sectPr w:rsidR="00BF4A06" w:rsidRPr="00AF1917" w:rsidDel="00935132" w:rsidSect="00AA4501">
          <w:type w:val="continuous"/>
          <w:pgSz w:w="11920" w:h="16840"/>
          <w:pgMar w:top="907" w:right="1077" w:bottom="295" w:left="1678" w:header="720" w:footer="720" w:gutter="0"/>
          <w:cols w:space="720"/>
        </w:sectPr>
      </w:pPr>
      <w:r w:rsidRPr="00550B60">
        <w:rPr>
          <w:noProof/>
          <w:lang w:val="it-IT" w:eastAsia="it-IT"/>
        </w:rPr>
        <w:pict>
          <v:roundrect id="_x0000_s1690" style="position:absolute;margin-left:-57.1pt;margin-top:6.65pt;width:540pt;height:132.1pt;z-index:251679232" arcsize="10923f" strokeweight="1.5pt">
            <v:textbox>
              <w:txbxContent>
                <w:p w:rsidR="00BF4A06" w:rsidRDefault="00BF4A06" w:rsidP="00060363">
                  <w:pPr>
                    <w:spacing w:after="80" w:line="240" w:lineRule="auto"/>
                    <w:rPr>
                      <w:sz w:val="18"/>
                      <w:szCs w:val="18"/>
                      <w:lang w:val="it-IT"/>
                    </w:rPr>
                  </w:pPr>
                  <w:r w:rsidRPr="007B7A46">
                    <w:rPr>
                      <w:sz w:val="18"/>
                      <w:szCs w:val="18"/>
                      <w:lang w:val="it-IT"/>
                    </w:rPr>
                    <w:t>Si informa l’utenza sulle responsabilità penali in caso di dichiarazioni mendaci o esibizione di atti falsi o contenenti dati non rispondenti a verità ai sensi dell’Art. 76 D.P.R. 445/2000, puniti dal codice penale  e dalle leggi speciali in materia, nonché sulle conseguenze previste dall’Art. 75 D.P.R. 445/2000 relative alla decadenza dai benefici connessi sulla base delle dichiarazioni non veritiere;</w:t>
                  </w:r>
                </w:p>
                <w:p w:rsidR="00BF4A06" w:rsidRDefault="00BF4A06" w:rsidP="00060363">
                  <w:pPr>
                    <w:spacing w:after="80" w:line="240" w:lineRule="auto"/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 xml:space="preserve">Si informa altresì che sulle autocertificazioni e sulle attestazioni ISEE saranno effettuati controlli ai sensi dell’Art. 71 del D.P.R. 445/2000, diretti ad accertare la veridicità delle informazioni fornite ai sensi del D. </w:t>
                  </w:r>
                  <w:proofErr w:type="spellStart"/>
                  <w:r>
                    <w:rPr>
                      <w:sz w:val="18"/>
                      <w:szCs w:val="18"/>
                      <w:lang w:val="it-IT"/>
                    </w:rPr>
                    <w:t>Lgs</w:t>
                  </w:r>
                  <w:proofErr w:type="spellEnd"/>
                  <w:r>
                    <w:rPr>
                      <w:sz w:val="18"/>
                      <w:szCs w:val="18"/>
                      <w:lang w:val="it-IT"/>
                    </w:rPr>
                    <w:t xml:space="preserve"> 109/1998 e successive modifiche e integrazioni;</w:t>
                  </w:r>
                </w:p>
                <w:p w:rsidR="00BF4A06" w:rsidRDefault="00BF4A06" w:rsidP="00060363">
                  <w:pPr>
                    <w:spacing w:after="80" w:line="240" w:lineRule="auto"/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>Si informa infine che, secondo quanto previsto dalla normativa di riferimento, gli elenchi dei beneficiari delle agevolazioni e delle esenzioni di pagamento verranno trasmessi alla Guardia di Finanza per gli accertamenti sostanziali relativi alla veridicità delle attestazioni ISEE presentate</w:t>
                  </w:r>
                </w:p>
                <w:p w:rsidR="00BF4A06" w:rsidRPr="007B7A46" w:rsidRDefault="00BF4A06" w:rsidP="007B7A46">
                  <w:pPr>
                    <w:spacing w:after="120" w:line="240" w:lineRule="auto"/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Firma  ______________________________</w:t>
                  </w:r>
                </w:p>
                <w:p w:rsidR="00BF4A06" w:rsidRPr="00AF1917" w:rsidRDefault="00BF4A06">
                  <w:pPr>
                    <w:rPr>
                      <w:sz w:val="18"/>
                      <w:szCs w:val="18"/>
                      <w:lang w:val="it-IT"/>
                    </w:rPr>
                  </w:pPr>
                </w:p>
              </w:txbxContent>
            </v:textbox>
          </v:roundrect>
        </w:pict>
      </w:r>
    </w:p>
    <w:p w:rsidR="00BF4A06" w:rsidRDefault="00550B60" w:rsidP="00935132">
      <w:pPr>
        <w:rPr>
          <w:sz w:val="20"/>
          <w:szCs w:val="20"/>
        </w:rPr>
      </w:pPr>
      <w:r w:rsidRPr="00550B60">
        <w:rPr>
          <w:noProof/>
          <w:lang w:val="it-IT" w:eastAsia="it-IT"/>
        </w:rPr>
        <w:lastRenderedPageBreak/>
        <w:pict>
          <v:roundrect id="_x0000_s1691" style="position:absolute;margin-left:-55.4pt;margin-top:53.65pt;width:539.15pt;height:73.95pt;z-index:251674112" arcsize="10923f" strokeweight="1.5pt">
            <v:textbox>
              <w:txbxContent>
                <w:p w:rsidR="00BF4A06" w:rsidRDefault="00BF4A06">
                  <w:pPr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lang w:val="it-IT"/>
                    </w:rPr>
                    <w:t xml:space="preserve">        </w:t>
                  </w:r>
                  <w:r w:rsidRPr="00E46EAA">
                    <w:rPr>
                      <w:sz w:val="18"/>
                      <w:szCs w:val="18"/>
                      <w:lang w:val="it-IT"/>
                    </w:rPr>
                    <w:t xml:space="preserve">CHIEDO </w:t>
                  </w:r>
                  <w:smartTag w:uri="urn:schemas-microsoft-com:office:smarttags" w:element="PersonName">
                    <w:smartTagPr>
                      <w:attr w:name="ProductID" w:val="LA RIDUZIONE DELLA"/>
                    </w:smartTagPr>
                    <w:r w:rsidRPr="00E46EAA">
                      <w:rPr>
                        <w:sz w:val="18"/>
                        <w:szCs w:val="18"/>
                        <w:lang w:val="it-IT"/>
                      </w:rPr>
                      <w:t>LA RIDUZIONE DELLA</w:t>
                    </w:r>
                  </w:smartTag>
                  <w:r w:rsidRPr="00E46EAA">
                    <w:rPr>
                      <w:sz w:val="18"/>
                      <w:szCs w:val="18"/>
                      <w:lang w:val="it-IT"/>
                    </w:rPr>
                    <w:t xml:space="preserve"> QUOTA ESSENDO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IN POSSESSO DEI REQUISITI PREVISTI (allego mod. ISEE e dichiarazione stato benessere)</w:t>
                  </w:r>
                </w:p>
                <w:p w:rsidR="00BF4A06" w:rsidRDefault="00BF4A06">
                  <w:pPr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 xml:space="preserve">          CHIEDO</w:t>
                  </w:r>
                  <w:r w:rsidRPr="00E46EAA">
                    <w:rPr>
                      <w:sz w:val="18"/>
                      <w:szCs w:val="18"/>
                      <w:lang w:val="it-IT"/>
                    </w:rPr>
                    <w:t xml:space="preserve">  </w:t>
                  </w:r>
                  <w:smartTag w:uri="urn:schemas-microsoft-com:office:smarttags" w:element="PersonName">
                    <w:smartTagPr>
                      <w:attr w:name="ProductID" w:val="LA RIDUZIONE DEL"/>
                    </w:smartTagPr>
                    <w:r>
                      <w:rPr>
                        <w:sz w:val="18"/>
                        <w:szCs w:val="18"/>
                        <w:lang w:val="it-IT"/>
                      </w:rPr>
                      <w:t>LA RIDUZIONE DEL</w:t>
                    </w:r>
                  </w:smartTag>
                  <w:r>
                    <w:rPr>
                      <w:sz w:val="18"/>
                      <w:szCs w:val="18"/>
                      <w:lang w:val="it-IT"/>
                    </w:rPr>
                    <w:t xml:space="preserve"> 20% DELLA RETTA PER FRATELLO/SORELLA</w:t>
                  </w:r>
                </w:p>
                <w:p w:rsidR="00BF4A06" w:rsidRDefault="00BF4A06">
                  <w:pPr>
                    <w:rPr>
                      <w:sz w:val="18"/>
                      <w:szCs w:val="18"/>
                      <w:lang w:val="it-IT"/>
                    </w:rPr>
                  </w:pPr>
                  <w:r>
                    <w:rPr>
                      <w:sz w:val="18"/>
                      <w:szCs w:val="18"/>
                      <w:lang w:val="it-IT"/>
                    </w:rPr>
                    <w:t xml:space="preserve">  VALORI ISEE </w:t>
                  </w:r>
                  <w:r w:rsidRPr="004E0E88">
                    <w:rPr>
                      <w:rFonts w:cs="Calibri"/>
                      <w:sz w:val="18"/>
                      <w:szCs w:val="18"/>
                      <w:lang w:val="it-IT"/>
                    </w:rPr>
                    <w:t>€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_____________________     QUOTA ASSEGNATA </w:t>
                  </w:r>
                  <w:r w:rsidRPr="004E0E88">
                    <w:rPr>
                      <w:rFonts w:cs="Calibri"/>
                      <w:sz w:val="18"/>
                      <w:szCs w:val="18"/>
                      <w:lang w:val="it-IT"/>
                    </w:rPr>
                    <w:t>€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_____________________    TOTALE PAGATO </w:t>
                  </w:r>
                  <w:r w:rsidRPr="004E0E88">
                    <w:rPr>
                      <w:rFonts w:cs="Calibri"/>
                      <w:sz w:val="18"/>
                      <w:szCs w:val="18"/>
                      <w:lang w:val="it-IT"/>
                    </w:rPr>
                    <w:t>€</w:t>
                  </w:r>
                  <w:r>
                    <w:rPr>
                      <w:sz w:val="18"/>
                      <w:szCs w:val="18"/>
                      <w:lang w:val="it-IT"/>
                    </w:rPr>
                    <w:t xml:space="preserve"> _____________________</w:t>
                  </w:r>
                </w:p>
                <w:p w:rsidR="00BF4A06" w:rsidRDefault="00BF4A06">
                  <w:pPr>
                    <w:rPr>
                      <w:sz w:val="18"/>
                      <w:szCs w:val="18"/>
                      <w:lang w:val="it-IT"/>
                    </w:rPr>
                  </w:pPr>
                </w:p>
                <w:p w:rsidR="00BF4A06" w:rsidRPr="00E46EAA" w:rsidRDefault="00BF4A06">
                  <w:pPr>
                    <w:rPr>
                      <w:sz w:val="18"/>
                      <w:szCs w:val="18"/>
                      <w:lang w:val="it-IT"/>
                    </w:rPr>
                  </w:pPr>
                  <w:r w:rsidRPr="00E46EAA">
                    <w:rPr>
                      <w:sz w:val="18"/>
                      <w:szCs w:val="18"/>
                      <w:lang w:val="it-IT"/>
                    </w:rPr>
                    <w:t xml:space="preserve">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oundrect>
        </w:pict>
      </w:r>
      <w:r w:rsidRPr="00550B60">
        <w:rPr>
          <w:noProof/>
          <w:lang w:val="it-IT" w:eastAsia="it-IT"/>
        </w:rPr>
        <w:pict>
          <v:roundrect id="_x0000_s1692" style="position:absolute;margin-left:-38.35pt;margin-top:84.2pt;width:8.2pt;height:8.2pt;z-index:251676160" arcsize="10923f"/>
        </w:pict>
      </w:r>
      <w:r w:rsidRPr="00550B60">
        <w:rPr>
          <w:noProof/>
          <w:lang w:val="it-IT" w:eastAsia="it-IT"/>
        </w:rPr>
        <w:pict>
          <v:roundrect id="_x0000_s1693" style="position:absolute;margin-left:-38.85pt;margin-top:63.1pt;width:8.2pt;height:8.2pt;z-index:251675136" arcsize="10923f"/>
        </w:pict>
      </w:r>
      <w:r w:rsidRPr="00550B60">
        <w:rPr>
          <w:noProof/>
          <w:lang w:val="it-IT" w:eastAsia="it-IT"/>
        </w:rPr>
        <w:pict>
          <v:group id="_x0000_s1694" style="position:absolute;margin-left:38.65pt;margin-top:113.35pt;width:12.05pt;height:11.65pt;z-index:-251682304;mso-position-horizontal-relative:page;mso-position-vertical-relative:page" coordorigin="773,2267" coordsize="241,233">
            <v:group id="_x0000_s1695" style="position:absolute;left:788;top:2283;width:153;height:199" coordorigin="788,2283" coordsize="153,199">
              <v:shape id="_x0000_s1696" style="position:absolute;left:788;top:2283;width:153;height:199" coordorigin="788,2283" coordsize="153,199" path="m788,2283r,200l820,2483r,-84l895,2399r-3,-4l912,2386r12,-13l820,2373r,-62l923,2311r-2,-4l906,2293r-20,-8l788,2283e" fillcolor="#231f20" stroked="f">
                <v:path arrowok="t"/>
              </v:shape>
              <v:shape id="_x0000_s1697" style="position:absolute;left:788;top:2283;width:153;height:199" coordorigin="788,2283" coordsize="153,199" path="m895,2399r-36,l904,2483r37,l895,2399e" fillcolor="#231f20" stroked="f">
                <v:path arrowok="t"/>
              </v:shape>
              <v:shape id="_x0000_s1698" style="position:absolute;left:788;top:2283;width:153;height:199" coordorigin="788,2283" coordsize="153,199" path="m923,2311r-56,l889,2317r12,16l903,2342r-8,20l876,2372r-56,1l924,2373r2,-2l934,2351r-3,-25l923,2311e" fillcolor="#231f20" stroked="f">
                <v:path arrowok="t"/>
              </v:shape>
            </v:group>
            <v:group id="_x0000_s1699" style="position:absolute;left:997;top:2283;width:2;height:199" coordorigin="997,2283" coordsize="2,199">
              <v:shape id="_x0000_s1700" style="position:absolute;left:997;top:2283;width:2;height:199" coordorigin="997,2283" coordsize="0,199" path="m997,2283r,200e" filled="f" strokecolor="#231f20" strokeweight=".59669mm">
                <v:path arrowok="t"/>
              </v:shape>
            </v:group>
            <w10:wrap anchorx="page" anchory="page"/>
          </v:group>
        </w:pict>
      </w:r>
      <w:r w:rsidRPr="00550B60">
        <w:rPr>
          <w:noProof/>
          <w:lang w:val="it-IT" w:eastAsia="it-IT"/>
        </w:rPr>
        <w:pict>
          <v:group id="_x0000_s1701" style="position:absolute;margin-left:52.6pt;margin-top:113.35pt;width:30.3pt;height:11.65pt;z-index:-251681280;mso-position-horizontal-relative:page;mso-position-vertical-relative:page" coordorigin="1053,2267" coordsize="606,233">
            <v:group id="_x0000_s1702" style="position:absolute;left:1068;top:2283;width:149;height:199" coordorigin="1068,2283" coordsize="149,199">
              <v:shape id="_x0000_s1703" style="position:absolute;left:1068;top:2283;width:149;height:199" coordorigin="1068,2283" coordsize="149,199" path="m1068,2283r,200l1141,2483r22,-2l1182,2474r17,-18l1099,2456r,-145l1202,2311r-4,-6l1181,2293r-19,-7l1142,2283r-74,e" fillcolor="#231f20" stroked="f">
                <v:path arrowok="t"/>
              </v:shape>
              <v:shape id="_x0000_s1704" style="position:absolute;left:1068;top:2283;width:149;height:199" coordorigin="1068,2283" coordsize="149,199" path="m1202,2311r-49,l1165,2315r9,9l1181,2338r3,20l1185,2382r-1,24l1182,2427r-8,14l1165,2451r-12,5l1199,2456r18,-95l1215,2341r-6,-19l1202,2311e" fillcolor="#231f20" stroked="f">
                <v:path arrowok="t"/>
              </v:shape>
            </v:group>
            <v:group id="_x0000_s1705" style="position:absolute;left:1260;top:2283;width:151;height:201" coordorigin="1260,2283" coordsize="151,201">
              <v:shape id="_x0000_s1706" style="position:absolute;left:1260;top:2283;width:151;height:201" coordorigin="1260,2283" coordsize="151,201" path="m1292,2283r-32,l1260,2416r30,55l1333,2484r25,-3l1379,2473r16,-13l1396,2457r-59,l1314,2452r-15,-13l1292,2417r,-134e" fillcolor="#231f20" stroked="f">
                <v:path arrowok="t"/>
              </v:shape>
              <v:shape id="_x0000_s1707" style="position:absolute;left:1260;top:2283;width:151;height:201" coordorigin="1260,2283" coordsize="151,201" path="m1411,2283r-32,l1379,2414r-5,23l1359,2452r-22,5l1396,2457r10,-15l1411,2420r,-137e" fillcolor="#231f20" stroked="f">
                <v:path arrowok="t"/>
              </v:shape>
            </v:group>
            <v:group id="_x0000_s1708" style="position:absolute;left:1449;top:2283;width:134;height:199" coordorigin="1449,2283" coordsize="134,199">
              <v:shape id="_x0000_s1709" style="position:absolute;left:1449;top:2283;width:134;height:199" coordorigin="1449,2283" coordsize="134,199" path="m1584,2283r-131,l1453,2311r93,l1449,2457r,26l1584,2483r,-27l1486,2456r98,-148l1584,2283e" fillcolor="#231f20" stroked="f">
                <v:path arrowok="t"/>
              </v:shape>
            </v:group>
            <v:group id="_x0000_s1710" style="position:absolute;left:1641;top:2283;width:2;height:199" coordorigin="1641,2283" coordsize="2,199">
              <v:shape id="_x0000_s1711" style="position:absolute;left:1641;top:2283;width:2;height:199" coordorigin="1641,2283" coordsize="0,199" path="m1641,2283r,200e" filled="f" strokecolor="#231f20" strokeweight=".59669mm">
                <v:path arrowok="t"/>
              </v:shape>
            </v:group>
            <w10:wrap anchorx="page" anchory="page"/>
          </v:group>
        </w:pict>
      </w:r>
      <w:r w:rsidRPr="00550B60">
        <w:rPr>
          <w:noProof/>
          <w:lang w:val="it-IT" w:eastAsia="it-IT"/>
        </w:rPr>
        <w:pict>
          <v:group id="_x0000_s1712" style="position:absolute;margin-left:84.45pt;margin-top:113.35pt;width:19.3pt;height:11.65pt;z-index:-251680256;mso-position-horizontal-relative:page;mso-position-vertical-relative:page" coordorigin="1689,2267" coordsize="386,233">
            <v:group id="_x0000_s1713" style="position:absolute;left:1704;top:2282;width:151;height:203" coordorigin="1704,2282" coordsize="151,203">
              <v:shape id="_x0000_s1714" style="position:absolute;left:1704;top:2282;width:151;height:203" coordorigin="1704,2282" coordsize="151,203" path="m1782,2282r-57,20l1704,2377r,28l1737,2472r37,12l1797,2482r19,-6l1832,2466r7,-9l1767,2457r-11,-4l1748,2445r-7,-11l1737,2417r-1,-25l1736,2377r20,-63l1767,2309r73,l1837,2305r-17,-13l1802,2285r-20,-3e" fillcolor="#231f20" stroked="f">
                <v:path arrowok="t"/>
              </v:shape>
              <v:shape id="_x0000_s1715" style="position:absolute;left:1704;top:2282;width:151;height:203" coordorigin="1704,2282" coordsize="151,203" path="m1840,2309r-48,l1804,2314r7,7l1818,2332r4,17l1823,2377r,12l1804,2453r-12,4l1839,2457r6,-7l1852,2433r3,-19l1855,2392r,-15l1855,2358r-2,-21l1848,2320r-8,-11e" fillcolor="#231f20" stroked="f">
                <v:path arrowok="t"/>
              </v:shape>
            </v:group>
            <v:group id="_x0000_s1716" style="position:absolute;left:1902;top:2283;width:158;height:199" coordorigin="1902,2283" coordsize="158,199">
              <v:shape id="_x0000_s1717" style="position:absolute;left:1902;top:2283;width:158;height:199" coordorigin="1902,2283" coordsize="158,199" path="m1931,2283r-29,l1902,2483r32,l1934,2343r38,l1931,2283e" fillcolor="#231f20" stroked="f">
                <v:path arrowok="t"/>
              </v:shape>
              <v:shape id="_x0000_s1718" style="position:absolute;left:1902;top:2283;width:158;height:199" coordorigin="1902,2283" coordsize="158,199" path="m1972,2343r-38,l2031,2483r29,l2060,2423r-32,l1972,2343e" fillcolor="#231f20" stroked="f">
                <v:path arrowok="t"/>
              </v:shape>
              <v:shape id="_x0000_s1719" style="position:absolute;left:1902;top:2283;width:158;height:199" coordorigin="1902,2283" coordsize="158,199" path="m2060,2283r-32,l2028,2423r32,l2060,2283e" fillcolor="#231f20" stroked="f">
                <v:path arrowok="t"/>
              </v:shape>
            </v:group>
            <w10:wrap anchorx="page" anchory="page"/>
          </v:group>
        </w:pict>
      </w:r>
      <w:r w:rsidRPr="00550B60">
        <w:rPr>
          <w:noProof/>
          <w:lang w:val="it-IT" w:eastAsia="it-IT"/>
        </w:rPr>
        <w:pict>
          <v:group id="_x0000_s1720" style="position:absolute;margin-left:106.55pt;margin-top:114.15pt;width:.1pt;height:9.95pt;z-index:-251679232;mso-position-horizontal-relative:page;mso-position-vertical-relative:page" coordorigin="2131,2283" coordsize="2,199">
            <v:shape id="_x0000_s1721" style="position:absolute;left:2131;top:2283;width:2;height:199" coordorigin="2131,2283" coordsize="0,199" path="m2131,2283r,200e" filled="f" strokecolor="#231f20" strokeweight=".59669mm">
              <v:path arrowok="t"/>
            </v:shape>
            <w10:wrap anchorx="page" anchory="page"/>
          </v:group>
        </w:pict>
      </w:r>
      <w:r w:rsidRPr="00550B60">
        <w:rPr>
          <w:noProof/>
          <w:lang w:val="it-IT" w:eastAsia="it-IT"/>
        </w:rPr>
        <w:pict>
          <v:group id="_x0000_s1722" style="position:absolute;margin-left:27.3pt;margin-top:246.95pt;width:540pt;height:186.65pt;z-index:-251678208;mso-position-horizontal-relative:page;mso-position-vertical-relative:page" coordorigin="546,4939" coordsize="10800,3733">
            <v:group id="_x0000_s1723" style="position:absolute;left:883;top:8242;width:165;height:165" coordorigin="883,8242" coordsize="165,165">
              <v:shape id="_x0000_s1724" style="position:absolute;left:883;top:8242;width:165;height:165" coordorigin="883,8242" coordsize="165,165" path="m883,8286r6,-21l903,8249r22,-7l1004,8242r22,6l1041,8263r7,21l1048,8364r-6,21l1027,8401r-21,6l927,8407r-22,-5l890,8387r-7,-21l883,8286xe" filled="f" strokecolor="#231f20" strokeweight=".17461mm">
                <v:path arrowok="t"/>
              </v:shape>
              <v:shape id="_x0000_s1725" type="#_x0000_t75" style="position:absolute;left:1178;top:8230;width:6881;height:235">
                <v:imagedata r:id="rId9" o:title=""/>
              </v:shape>
            </v:group>
            <v:group id="_x0000_s1726" style="position:absolute;left:883;top:7497;width:165;height:165" coordorigin="883,7497" coordsize="165,165">
              <v:shape id="_x0000_s1727" style="position:absolute;left:883;top:7497;width:165;height:165" coordorigin="883,7497" coordsize="165,165" path="m883,7541r6,-22l903,7504r22,-7l1004,7497r22,6l1041,7517r7,22l1048,7618r-6,22l1027,7655r-21,7l927,7662r-22,-6l890,7641r-7,-21l883,7541xe" filled="f" strokecolor="#231f20" strokeweight=".17461mm">
                <v:path arrowok="t"/>
              </v:shape>
              <v:shape id="_x0000_s1728" type="#_x0000_t75" style="position:absolute;left:1186;top:7500;width:6248;height:218">
                <v:imagedata r:id="rId10" o:title=""/>
              </v:shape>
              <v:shape id="_x0000_s1729" type="#_x0000_t75" style="position:absolute;left:899;top:7029;width:4015;height:224">
                <v:imagedata r:id="rId11" o:title=""/>
              </v:shape>
            </v:group>
            <v:group id="_x0000_s1730" style="position:absolute;left:5021;top:7024;width:2;height:189" coordorigin="5021,7024" coordsize="2,189">
              <v:shape id="_x0000_s1731" style="position:absolute;left:5021;top:7024;width:2;height:189" coordorigin="5021,7024" coordsize="0,189" path="m5021,7024r,189e" filled="f" strokecolor="#231f20" strokeweight=".23322mm">
                <v:path arrowok="t"/>
              </v:shape>
            </v:group>
            <v:group id="_x0000_s1732" style="position:absolute;left:5112;top:7031;width:165;height:165" coordorigin="5112,7031" coordsize="165,165">
              <v:shape id="_x0000_s1733" style="position:absolute;left:5112;top:7031;width:165;height:165" coordorigin="5112,7031" coordsize="165,165" path="m5112,7075r5,-21l5132,7038r21,-6l5233,7031r21,6l5270,7052r7,21l5277,7153r-6,21l5256,7190r-21,6l5155,7196r-21,-5l5118,7176r-6,-21l5112,7075xe" filled="f" strokecolor="#231f20" strokeweight=".17461mm">
                <v:path arrowok="t"/>
              </v:shape>
              <v:shape id="_x0000_s1734" type="#_x0000_t75" style="position:absolute;left:5407;top:7019;width:2551;height:235">
                <v:imagedata r:id="rId12" o:title=""/>
              </v:shape>
              <v:shape id="_x0000_s1735" type="#_x0000_t75" style="position:absolute;left:6868;top:6744;width:2977;height:223">
                <v:imagedata r:id="rId13" o:title=""/>
              </v:shape>
            </v:group>
            <v:group id="_x0000_s1736" style="position:absolute;left:883;top:6746;width:165;height:165" coordorigin="883,6746" coordsize="165,165">
              <v:shape id="_x0000_s1737" style="position:absolute;left:883;top:6746;width:165;height:165" coordorigin="883,6746" coordsize="165,165" path="m883,6790r6,-22l903,6753r22,-7l1004,6746r22,6l1041,6767r7,21l1048,6867r-6,22l1027,6904r-21,7l927,6911r-22,-6l890,6890r-7,-21l883,6790xe" filled="f" strokecolor="#231f20" strokeweight=".17461mm">
                <v:path arrowok="t"/>
              </v:shape>
            </v:group>
            <v:group id="_x0000_s1738" style="position:absolute;left:1187;top:6754;width:82;height:158" coordorigin="1187,6754" coordsize="82,158">
              <v:shape id="_x0000_s1739" style="position:absolute;left:1187;top:6754;width:82;height:158" coordorigin="1187,6754" coordsize="82,158" path="m1238,6804r-23,l1205,6807r-5,6l1190,6830r-3,20l1188,6874r5,19l1205,6909r10,3l1238,6912r10,-2l1257,6898r-14,l1215,6896r-13,-13l1198,6864r2,-26l1209,6820r60,l1269,6819r-12,l1248,6806r-10,-2e" fillcolor="#231f20" stroked="f">
                <v:path arrowok="t"/>
              </v:shape>
              <v:shape id="_x0000_s1740" style="position:absolute;left:1187;top:6754;width:82;height:158" coordorigin="1187,6754" coordsize="82,158" path="m1269,6897r-12,l1257,6911r12,l1269,6897e" fillcolor="#231f20" stroked="f">
                <v:path arrowok="t"/>
              </v:shape>
              <v:shape id="_x0000_s1741" style="position:absolute;left:1187;top:6754;width:82;height:158" coordorigin="1187,6754" coordsize="82,158" path="m1269,6820r-60,l1238,6821r14,11l1257,6848r,10l1255,6882r-12,16l1257,6898r,-1l1269,6897r,-77e" fillcolor="#231f20" stroked="f">
                <v:path arrowok="t"/>
              </v:shape>
              <v:shape id="_x0000_s1742" style="position:absolute;left:1187;top:6754;width:82;height:158" coordorigin="1187,6754" coordsize="82,158" path="m1269,6754r-12,l1257,6819r12,l1269,6754e" fillcolor="#231f20" stroked="f">
                <v:path arrowok="t"/>
              </v:shape>
            </v:group>
            <v:group id="_x0000_s1743" style="position:absolute;left:1310;top:6754;width:14;height:157" coordorigin="1310,6754" coordsize="14,157">
              <v:shape id="_x0000_s1744" style="position:absolute;left:1310;top:6754;width:14;height:157" coordorigin="1310,6754" coordsize="14,157" path="m1324,6754r-14,l1310,6768r14,l1324,6754e" fillcolor="#231f20" stroked="f">
                <v:path arrowok="t"/>
              </v:shape>
              <v:shape id="_x0000_s1745" style="position:absolute;left:1310;top:6754;width:14;height:157" coordorigin="1310,6754" coordsize="14,157" path="m1322,6805r-11,l1311,6911r11,l1322,6805e" fillcolor="#231f20" stroked="f">
                <v:path arrowok="t"/>
              </v:shape>
            </v:group>
            <v:group id="_x0000_s1746" style="position:absolute;left:1356;top:6806;width:83;height:106" coordorigin="1356,6806" coordsize="83,106">
              <v:shape id="_x0000_s1747" style="position:absolute;left:1356;top:6806;width:83;height:106" coordorigin="1356,6806" coordsize="83,106" path="m1427,6814r-8,l1427,6823r,28l1393,6851r-24,6l1357,6873r-1,17l1359,6898r5,5l1371,6910r8,2l1410,6912r8,-3l1425,6902r-49,l1367,6896r,-28l1376,6860r63,l1439,6838r-6,-20l1427,6814e" fillcolor="#231f20" stroked="f">
                <v:path arrowok="t"/>
              </v:shape>
              <v:shape id="_x0000_s1748" style="position:absolute;left:1356;top:6806;width:83;height:106" coordorigin="1356,6806" coordsize="83,106" path="m1439,6900r-12,l1427,6911r12,l1439,6900e" fillcolor="#231f20" stroked="f">
                <v:path arrowok="t"/>
              </v:shape>
              <v:shape id="_x0000_s1749" style="position:absolute;left:1356;top:6806;width:83;height:106" coordorigin="1356,6806" coordsize="83,106" path="m1439,6860r-12,l1427,6884r-2,7l1421,6894r-7,8l1405,6902r20,l1427,6900r12,l1439,6860e" fillcolor="#231f20" stroked="f">
                <v:path arrowok="t"/>
              </v:shape>
              <v:shape id="_x0000_s1750" style="position:absolute;left:1356;top:6806;width:83;height:106" coordorigin="1356,6806" coordsize="83,106" path="m1387,6806r-17,4l1368,6827r7,-10l1382,6814r45,l1416,6806r-29,e" fillcolor="#231f20" stroked="f">
                <v:path arrowok="t"/>
              </v:shape>
            </v:group>
            <v:group id="_x0000_s1751" style="position:absolute;left:1480;top:6754;width:82;height:158" coordorigin="1480,6754" coordsize="82,158">
              <v:shape id="_x0000_s1752" style="position:absolute;left:1480;top:6754;width:82;height:158" coordorigin="1480,6754" coordsize="82,158" path="m1526,6897r-34,l1501,6910r10,2l1534,6912r9,-3l1549,6903r3,-5l1537,6898r-11,-1e" fillcolor="#231f20" stroked="f">
                <v:path arrowok="t"/>
              </v:shape>
              <v:shape id="_x0000_s1753" style="position:absolute;left:1480;top:6754;width:82;height:158" coordorigin="1480,6754" coordsize="82,158" path="m1492,6754r-12,l1480,6911r12,l1492,6897r34,l1509,6896r-13,-13l1492,6864r2,-26l1503,6820r51,l1553,6819r-61,l1492,6754e" fillcolor="#231f20" stroked="f">
                <v:path arrowok="t"/>
              </v:shape>
              <v:shape id="_x0000_s1754" style="position:absolute;left:1480;top:6754;width:82;height:158" coordorigin="1480,6754" coordsize="82,158" path="m1554,6820r-51,l1532,6821r14,11l1551,6848r,10l1549,6882r-12,16l1552,6898r7,-12l1562,6866r1,-8l1561,6837r-7,-17e" fillcolor="#231f20" stroked="f">
                <v:path arrowok="t"/>
              </v:shape>
              <v:shape id="_x0000_s1755" style="position:absolute;left:1480;top:6754;width:82;height:158" coordorigin="1480,6754" coordsize="82,158" path="m1534,6804r-23,l1501,6806r-9,13l1553,6819r,-1l1543,6807r-9,-3e" fillcolor="#231f20" stroked="f">
                <v:path arrowok="t"/>
              </v:shape>
            </v:group>
            <v:group id="_x0000_s1756" style="position:absolute;left:1595;top:6804;width:83;height:108" coordorigin="1595,6804" coordsize="83,108">
              <v:shape id="_x0000_s1757" style="position:absolute;left:1595;top:6804;width:83;height:108" coordorigin="1595,6804" coordsize="83,108" path="m1643,6804r-24,4l1603,6820r-8,20l1596,6872r7,21l1615,6907r17,5l1656,6909r13,-7l1639,6902r-21,-6l1607,6879r71,-19l1678,6855r-1,-4l1604,6851r1,-10l1605,6838r3,-7l1612,6820r11,-6l1662,6814r,-1l1643,6804e" fillcolor="#231f20" stroked="f">
                <v:path arrowok="t"/>
              </v:shape>
              <v:shape id="_x0000_s1758" style="position:absolute;left:1595;top:6804;width:83;height:108" coordorigin="1595,6804" coordsize="83,108" path="m1668,6889r-9,9l1651,6902r18,l1671,6901r-3,-12e" fillcolor="#231f20" stroked="f">
                <v:path arrowok="t"/>
              </v:shape>
              <v:shape id="_x0000_s1759" style="position:absolute;left:1595;top:6804;width:83;height:108" coordorigin="1595,6804" coordsize="83,108" path="m1662,6814r-15,l1658,6820r5,11l1666,6838r,3l1667,6851r10,l1674,6830r-12,-16e" fillcolor="#231f20" stroked="f">
                <v:path arrowok="t"/>
              </v:shape>
            </v:group>
            <v:group id="_x0000_s1760" style="position:absolute;left:1702;top:6771;width:50;height:140" coordorigin="1702,6771" coordsize="50,140">
              <v:shape id="_x0000_s1761" style="position:absolute;left:1702;top:6771;width:50;height:140" coordorigin="1702,6771" coordsize="50,140" path="m1728,6813r-11,l1717,6899r9,12l1752,6911r,-10l1733,6901r-5,-7l1728,6813e" fillcolor="#231f20" stroked="f">
                <v:path arrowok="t"/>
              </v:shape>
              <v:shape id="_x0000_s1762" style="position:absolute;left:1702;top:6771;width:50;height:140" coordorigin="1702,6771" coordsize="50,140" path="m1752,6805r-50,l1702,6813r50,l1752,6805e" fillcolor="#231f20" stroked="f">
                <v:path arrowok="t"/>
              </v:shape>
              <v:shape id="_x0000_s1763" style="position:absolute;left:1702;top:6771;width:50;height:140" coordorigin="1702,6771" coordsize="50,140" path="m1728,6771r-11,l1717,6805r11,l1728,6771e" fillcolor="#231f20" stroked="f">
                <v:path arrowok="t"/>
              </v:shape>
            </v:group>
            <v:group id="_x0000_s1764" style="position:absolute;left:1779;top:6804;width:83;height:108" coordorigin="1779,6804" coordsize="83,108">
              <v:shape id="_x0000_s1765" style="position:absolute;left:1779;top:6804;width:83;height:108" coordorigin="1779,6804" coordsize="83,108" path="m1828,6804r-24,4l1788,6820r-9,20l1781,6872r6,21l1799,6907r17,5l1840,6909r13,-7l1823,6902r-21,-6l1791,6879r71,-19l1862,6855r,-4l1788,6851r1,-10l1790,6838r2,-7l1797,6820r11,-6l1847,6814r-1,-1l1828,6804e" fillcolor="#231f20" stroked="f">
                <v:path arrowok="t"/>
              </v:shape>
              <v:shape id="_x0000_s1766" style="position:absolute;left:1779;top:6804;width:83;height:108" coordorigin="1779,6804" coordsize="83,108" path="m1852,6889r-9,9l1836,6902r17,l1855,6901r-3,-12e" fillcolor="#231f20" stroked="f">
                <v:path arrowok="t"/>
              </v:shape>
              <v:shape id="_x0000_s1767" style="position:absolute;left:1779;top:6804;width:83;height:108" coordorigin="1779,6804" coordsize="83,108" path="m1847,6814r-15,l1843,6820r4,11l1850,6838r1,3l1851,6851r11,l1858,6830r-11,-16e" fillcolor="#231f20" stroked="f">
                <v:path arrowok="t"/>
              </v:shape>
            </v:group>
            <v:group id="_x0000_s1768" style="position:absolute;left:1968;top:6738;width:2;height:189" coordorigin="1968,6738" coordsize="2,189">
              <v:shape id="_x0000_s1769" style="position:absolute;left:1968;top:6738;width:2;height:189" coordorigin="1968,6738" coordsize="0,189" path="m1968,6738r,189e" filled="f" strokecolor="#231f20" strokeweight=".23322mm">
                <v:path arrowok="t"/>
              </v:shape>
            </v:group>
            <v:group id="_x0000_s1770" style="position:absolute;left:2059;top:6746;width:165;height:165" coordorigin="2059,6746" coordsize="165,165">
              <v:shape id="_x0000_s1771" style="position:absolute;left:2059;top:6746;width:165;height:165" coordorigin="2059,6746" coordsize="165,165" path="m2059,6790r6,-22l2080,6753r21,-7l2180,6746r22,6l2217,6767r7,21l2224,6867r-6,22l2204,6904r-22,7l2103,6911r-22,-6l2066,6890r-7,-21l2059,6790xe" filled="f" strokecolor="#231f20" strokeweight=".17461mm">
                <v:path arrowok="t"/>
              </v:shape>
            </v:group>
            <v:group id="_x0000_s1772" style="position:absolute;left:2364;top:6804;width:80;height:108" coordorigin="2364,6804" coordsize="80,108">
              <v:shape id="_x0000_s1773" style="position:absolute;left:2364;top:6804;width:80;height:108" coordorigin="2364,6804" coordsize="80,108" path="m2424,6804r-15,l2388,6808r-16,14l2364,6843r2,30l2374,6894r13,13l2404,6912r22,-3l2436,6902r-39,l2387,6898r-11,-17l2374,6873r,-29l2376,6835r11,-17l2397,6814r41,l2433,6807r-9,-3e" fillcolor="#231f20" stroked="f">
                <v:path arrowok="t"/>
              </v:shape>
              <v:shape id="_x0000_s1774" style="position:absolute;left:2364;top:6804;width:80;height:108" coordorigin="2364,6804" coordsize="80,108" path="m2436,6889r-9,10l2420,6902r16,l2442,6898r2,-2l2436,6889e" fillcolor="#231f20" stroked="f">
                <v:path arrowok="t"/>
              </v:shape>
              <v:shape id="_x0000_s1775" style="position:absolute;left:2364;top:6804;width:80;height:108" coordorigin="2364,6804" coordsize="80,108" path="m2438,6814r-18,l2427,6817r9,10l2444,6820r-6,-6e" fillcolor="#231f20" stroked="f">
                <v:path arrowok="t"/>
              </v:shape>
            </v:group>
            <v:group id="_x0000_s1776" style="position:absolute;left:2469;top:6804;width:83;height:108" coordorigin="2469,6804" coordsize="83,108">
              <v:shape id="_x0000_s1777" style="position:absolute;left:2469;top:6804;width:83;height:108" coordorigin="2469,6804" coordsize="83,108" path="m2518,6804r-24,4l2478,6820r-9,20l2471,6872r7,21l2490,6907r16,5l2530,6909r13,-7l2513,6902r-20,-6l2481,6879r71,-19l2552,6855r,-4l2479,6851r,-10l2480,6838r2,-7l2487,6820r11,-6l2537,6814r-1,-1l2518,6804e" fillcolor="#231f20" stroked="f">
                <v:path arrowok="t"/>
              </v:shape>
              <v:shape id="_x0000_s1778" style="position:absolute;left:2469;top:6804;width:83;height:108" coordorigin="2469,6804" coordsize="83,108" path="m2543,6889r-9,9l2526,6902r17,l2546,6901r-3,-12e" fillcolor="#231f20" stroked="f">
                <v:path arrowok="t"/>
              </v:shape>
              <v:shape id="_x0000_s1779" style="position:absolute;left:2469;top:6804;width:83;height:108" coordorigin="2469,6804" coordsize="83,108" path="m2537,6814r-15,l2533,6820r4,11l2540,6838r1,3l2541,6851r11,l2548,6830r-11,-16e" fillcolor="#231f20" stroked="f">
                <v:path arrowok="t"/>
              </v:shape>
            </v:group>
            <v:group id="_x0000_s1780" style="position:absolute;left:2588;top:6754;width:35;height:157" coordorigin="2588,6754" coordsize="35,157">
              <v:shape id="_x0000_s1781" style="position:absolute;left:2588;top:6754;width:35;height:157" coordorigin="2588,6754" coordsize="35,157" path="m2600,6754r-12,l2588,6900r9,11l2624,6911r,-10l2603,6901r-3,-6l2600,6754e" fillcolor="#231f20" stroked="f">
                <v:path arrowok="t"/>
              </v:shape>
            </v:group>
            <v:group id="_x0000_s1782" style="position:absolute;left:2651;top:6754;width:14;height:157" coordorigin="2651,6754" coordsize="14,157">
              <v:shape id="_x0000_s1783" style="position:absolute;left:2651;top:6754;width:14;height:157" coordorigin="2651,6754" coordsize="14,157" path="m2664,6754r-13,l2651,6768r13,l2664,6754e" fillcolor="#231f20" stroked="f">
                <v:path arrowok="t"/>
              </v:shape>
              <v:shape id="_x0000_s1784" style="position:absolute;left:2651;top:6754;width:14;height:157" coordorigin="2651,6754" coordsize="14,157" path="m2663,6805r-11,l2652,6911r11,l2663,6805e" fillcolor="#231f20" stroked="f">
                <v:path arrowok="t"/>
              </v:shape>
            </v:group>
            <v:group id="_x0000_s1785" style="position:absolute;left:2697;top:6806;width:83;height:106" coordorigin="2697,6806" coordsize="83,106">
              <v:shape id="_x0000_s1786" style="position:absolute;left:2697;top:6806;width:83;height:106" coordorigin="2697,6806" coordsize="83,106" path="m2767,6814r-7,l2768,6823r,28l2734,6851r-24,6l2698,6873r-1,17l2700,6898r4,5l2711,6910r9,2l2751,6912r8,-3l2766,6902r-50,l2708,6896r,-28l2717,6860r62,l2779,6838r-5,-20l2767,6814e" fillcolor="#231f20" stroked="f">
                <v:path arrowok="t"/>
              </v:shape>
              <v:shape id="_x0000_s1787" style="position:absolute;left:2697;top:6806;width:83;height:106" coordorigin="2697,6806" coordsize="83,106" path="m2779,6900r-11,l2768,6911r11,l2779,6900e" fillcolor="#231f20" stroked="f">
                <v:path arrowok="t"/>
              </v:shape>
              <v:shape id="_x0000_s1788" style="position:absolute;left:2697;top:6806;width:83;height:106" coordorigin="2697,6806" coordsize="83,106" path="m2779,6860r-11,l2768,6884r-2,7l2762,6894r-7,8l2745,6902r21,l2768,6900r11,l2779,6860e" fillcolor="#231f20" stroked="f">
                <v:path arrowok="t"/>
              </v:shape>
              <v:shape id="_x0000_s1789" style="position:absolute;left:2697;top:6806;width:83;height:106" coordorigin="2697,6806" coordsize="83,106" path="m2728,6806r-17,4l2709,6827r6,-10l2723,6814r44,l2757,6806r-29,e" fillcolor="#231f20" stroked="f">
                <v:path arrowok="t"/>
              </v:shape>
            </v:group>
            <v:group id="_x0000_s1790" style="position:absolute;left:2816;top:6804;width:80;height:108" coordorigin="2816,6804" coordsize="80,108">
              <v:shape id="_x0000_s1791" style="position:absolute;left:2816;top:6804;width:80;height:108" coordorigin="2816,6804" coordsize="80,108" path="m2876,6804r-15,l2840,6808r-15,14l2816,6843r2,30l2826,6894r13,13l2857,6912r21,-3l2888,6902r-38,l2840,6898r-12,-17l2826,6873r,-29l2828,6835r12,-17l2850,6814r41,l2885,6807r-9,-3e" fillcolor="#231f20" stroked="f">
                <v:path arrowok="t"/>
              </v:shape>
              <v:shape id="_x0000_s1792" style="position:absolute;left:2816;top:6804;width:80;height:108" coordorigin="2816,6804" coordsize="80,108" path="m2889,6889r-9,10l2873,6902r15,l2894,6898r2,-2l2889,6889e" fillcolor="#231f20" stroked="f">
                <v:path arrowok="t"/>
              </v:shape>
              <v:shape id="_x0000_s1793" style="position:absolute;left:2816;top:6804;width:80;height:108" coordorigin="2816,6804" coordsize="80,108" path="m2891,6814r-18,l2880,6817r9,10l2896,6820r-5,-6e" fillcolor="#231f20" stroked="f">
                <v:path arrowok="t"/>
              </v:shape>
            </v:group>
            <v:group id="_x0000_s1794" style="position:absolute;left:2929;top:6754;width:82;height:157" coordorigin="2929,6754" coordsize="82,157">
              <v:shape id="_x0000_s1795" style="position:absolute;left:2929;top:6754;width:82;height:157" coordorigin="2929,6754" coordsize="82,157" path="m2941,6754r-12,l2929,6911r12,l2941,6845r6,-22l2966,6814r32,l2995,6812r-48,l2941,6754e" fillcolor="#231f20" stroked="f">
                <v:path arrowok="t"/>
              </v:shape>
              <v:shape id="_x0000_s1796" style="position:absolute;left:2929;top:6754;width:82;height:157" coordorigin="2929,6754" coordsize="82,157" path="m2998,6814r-32,l2989,6820r10,17l3000,6911r11,l3011,6843r-6,-22l2998,6814e" fillcolor="#231f20" stroked="f">
                <v:path arrowok="t"/>
              </v:shape>
              <v:shape id="_x0000_s1797" style="position:absolute;left:2929;top:6754;width:82;height:157" coordorigin="2929,6754" coordsize="82,157" path="m2962,6806r-15,6l2995,6812r-5,-5l2962,6806e" fillcolor="#231f20" stroked="f">
                <v:path arrowok="t"/>
              </v:shape>
            </v:group>
            <v:group id="_x0000_s1798" style="position:absolute;left:3051;top:6754;width:14;height:157" coordorigin="3051,6754" coordsize="14,157">
              <v:shape id="_x0000_s1799" style="position:absolute;left:3051;top:6754;width:14;height:157" coordorigin="3051,6754" coordsize="14,157" path="m3065,6754r-14,l3051,6768r14,l3065,6754e" fillcolor="#231f20" stroked="f">
                <v:path arrowok="t"/>
              </v:shape>
              <v:shape id="_x0000_s1800" style="position:absolute;left:3051;top:6754;width:14;height:157" coordorigin="3051,6754" coordsize="14,157" path="m3064,6805r-12,l3052,6911r12,l3064,6805e" fillcolor="#231f20" stroked="f">
                <v:path arrowok="t"/>
              </v:shape>
            </v:group>
            <v:group id="_x0000_s1801" style="position:absolute;left:3097;top:6806;width:83;height:106" coordorigin="3097,6806" coordsize="83,106">
              <v:shape id="_x0000_s1802" style="position:absolute;left:3097;top:6806;width:83;height:106" coordorigin="3097,6806" coordsize="83,106" path="m3168,6814r-8,l3168,6823r,28l3134,6851r-24,6l3098,6873r-1,17l3100,6898r5,5l3112,6910r9,2l3151,6912r8,-3l3167,6902r-50,l3108,6896r,-28l3117,6860r63,l3180,6838r-6,-20l3168,6814e" fillcolor="#231f20" stroked="f">
                <v:path arrowok="t"/>
              </v:shape>
              <v:shape id="_x0000_s1803" style="position:absolute;left:3097;top:6806;width:83;height:106" coordorigin="3097,6806" coordsize="83,106" path="m3180,6900r-12,l3168,6911r12,l3180,6900e" fillcolor="#231f20" stroked="f">
                <v:path arrowok="t"/>
              </v:shape>
              <v:shape id="_x0000_s1804" style="position:absolute;left:3097;top:6806;width:83;height:106" coordorigin="3097,6806" coordsize="83,106" path="m3180,6860r-12,l3168,6884r-1,7l3163,6894r-8,8l3146,6902r21,l3168,6900r12,l3180,6860e" fillcolor="#231f20" stroked="f">
                <v:path arrowok="t"/>
              </v:shape>
              <v:shape id="_x0000_s1805" style="position:absolute;left:3097;top:6806;width:83;height:106" coordorigin="3097,6806" coordsize="83,106" path="m3128,6806r-17,4l3109,6827r7,-10l3124,6814r44,l3157,6806r-29,e" fillcolor="#231f20" stroked="f">
                <v:path arrowok="t"/>
              </v:shape>
            </v:group>
            <v:group id="_x0000_s1806" style="position:absolute;left:3291;top:6738;width:2;height:189" coordorigin="3291,6738" coordsize="2,189">
              <v:shape id="_x0000_s1807" style="position:absolute;left:3291;top:6738;width:2;height:189" coordorigin="3291,6738" coordsize="0,189" path="m3291,6738r,189e" filled="f" strokecolor="#231f20" strokeweight=".23314mm">
                <v:path arrowok="t"/>
              </v:shape>
            </v:group>
            <v:group id="_x0000_s1808" style="position:absolute;left:3382;top:6746;width:165;height:165" coordorigin="3382,6746" coordsize="165,165">
              <v:shape id="_x0000_s1809" style="position:absolute;left:3382;top:6746;width:165;height:165" coordorigin="3382,6746" coordsize="165,165" path="m3382,6790r6,-22l3403,6753r21,-7l3503,6746r22,6l3540,6767r7,21l3547,6867r-6,22l3526,6904r-21,7l3426,6911r-22,-6l3389,6890r-7,-21l3382,6790xe" filled="f" strokecolor="#231f20" strokeweight=".17461mm">
                <v:path arrowok="t"/>
              </v:shape>
              <v:shape id="_x0000_s1810" type="#_x0000_t75" style="position:absolute;left:3687;top:6744;width:2685;height:173">
                <v:imagedata r:id="rId14" o:title=""/>
              </v:shape>
            </v:group>
            <v:group id="_x0000_s1811" style="position:absolute;left:6472;top:6738;width:2;height:189" coordorigin="6472,6738" coordsize="2,189">
              <v:shape id="_x0000_s1812" style="position:absolute;left:6472;top:6738;width:2;height:189" coordorigin="6472,6738" coordsize="0,189" path="m6472,6738r,189e" filled="f" strokecolor="#231f20" strokeweight=".23314mm">
                <v:path arrowok="t"/>
              </v:shape>
            </v:group>
            <v:group id="_x0000_s1813" style="position:absolute;left:6563;top:6746;width:165;height:165" coordorigin="6563,6746" coordsize="165,165">
              <v:shape id="_x0000_s1814" style="position:absolute;left:6563;top:6746;width:165;height:165" coordorigin="6563,6746" coordsize="165,165" path="m6563,6790r6,-22l6584,6753r21,-7l6684,6746r22,6l6721,6767r7,21l6728,6867r-6,22l6708,6904r-22,7l6607,6911r-22,-6l6570,6890r-7,-21l6563,6790xe" filled="f" strokecolor="#231f20" strokeweight=".17461mm">
                <v:path arrowok="t"/>
              </v:shape>
            </v:group>
            <v:group id="_x0000_s1815" style="position:absolute;left:9946;top:6738;width:2;height:189" coordorigin="9946,6738" coordsize="2,189">
              <v:shape id="_x0000_s1816" style="position:absolute;left:9946;top:6738;width:2;height:189" coordorigin="9946,6738" coordsize="0,189" path="m9946,6738r,189e" filled="f" strokecolor="#231f20" strokeweight=".23322mm">
                <v:path arrowok="t"/>
              </v:shape>
            </v:group>
            <v:group id="_x0000_s1817" style="position:absolute;left:10037;top:6746;width:165;height:165" coordorigin="10037,6746" coordsize="165,165">
              <v:shape id="_x0000_s1818" style="position:absolute;left:10037;top:6746;width:165;height:165" coordorigin="10037,6746" coordsize="165,165" path="m10037,6790r6,-22l10057,6753r22,-7l10158,6746r22,6l10195,6767r7,21l10202,6867r-6,22l10181,6904r-21,7l10081,6911r-22,-6l10044,6890r-7,-21l10037,6790xe" filled="f" strokecolor="#231f20" strokeweight=".17461mm">
                <v:path arrowok="t"/>
              </v:shape>
            </v:group>
            <v:group id="_x0000_s1819" style="position:absolute;left:886;top:6469;width:126;height:157" coordorigin="886,6469" coordsize="126,157">
              <v:shape id="_x0000_s1820" style="position:absolute;left:886;top:6469;width:126;height:157" coordorigin="886,6469" coordsize="126,157" path="m954,6469r-10,l886,6626r13,l913,6587r85,l994,6577r-78,l949,6485r11,l954,6469e" fillcolor="#231f20" stroked="f">
                <v:path arrowok="t"/>
              </v:shape>
              <v:shape id="_x0000_s1821" style="position:absolute;left:886;top:6469;width:126;height:157" coordorigin="886,6469" coordsize="126,157" path="m998,6587r-12,l999,6626r13,l998,6587e" fillcolor="#231f20" stroked="f">
                <v:path arrowok="t"/>
              </v:shape>
              <v:shape id="_x0000_s1822" style="position:absolute;left:886;top:6469;width:126;height:157" coordorigin="886,6469" coordsize="126,157" path="m960,6485r-11,l982,6577r12,l960,6485e" fillcolor="#231f20" stroked="f">
                <v:path arrowok="t"/>
              </v:shape>
            </v:group>
            <v:group id="_x0000_s1823" style="position:absolute;left:1040;top:6469;width:95;height:157" coordorigin="1040,6469" coordsize="95,157">
              <v:shape id="_x0000_s1824" style="position:absolute;left:1040;top:6469;width:95;height:157" coordorigin="1040,6469" coordsize="95,157" path="m1051,6469r-11,l1040,6626r95,l1135,6615r-84,l1051,6469e" fillcolor="#231f20" stroked="f">
                <v:path arrowok="t"/>
              </v:shape>
            </v:group>
            <v:group id="_x0000_s1825" style="position:absolute;left:1171;top:6469;width:2;height:157" coordorigin="1171,6469" coordsize="2,157">
              <v:shape id="_x0000_s1826" style="position:absolute;left:1171;top:6469;width:2;height:157" coordorigin="1171,6469" coordsize="0,157" path="m1171,6469r,157e" filled="f" strokecolor="#231f20" strokeweight=".24481mm">
                <v:path arrowok="t"/>
              </v:shape>
            </v:group>
            <v:group id="_x0000_s1827" style="position:absolute;left:1226;top:6469;width:132;height:157" coordorigin="1226,6469" coordsize="132,157">
              <v:shape id="_x0000_s1828" style="position:absolute;left:1226;top:6469;width:132;height:157" coordorigin="1226,6469" coordsize="132,157" path="m1238,6469r-12,l1226,6626r12,l1238,6496r12,l1238,6469e" fillcolor="#231f20" stroked="f">
                <v:path arrowok="t"/>
              </v:shape>
              <v:shape id="_x0000_s1829" style="position:absolute;left:1226;top:6469;width:132;height:157" coordorigin="1226,6469" coordsize="132,157" path="m1357,6496r-12,l1345,6626r12,l1357,6496e" fillcolor="#231f20" stroked="f">
                <v:path arrowok="t"/>
              </v:shape>
              <v:shape id="_x0000_s1830" style="position:absolute;left:1226;top:6469;width:132;height:157" coordorigin="1226,6469" coordsize="132,157" path="m1250,6496r-12,l1286,6604r12,l1304,6590r-12,l1250,6496e" fillcolor="#231f20" stroked="f">
                <v:path arrowok="t"/>
              </v:shape>
              <v:shape id="_x0000_s1831" style="position:absolute;left:1226;top:6469;width:132;height:157" coordorigin="1226,6469" coordsize="132,157" path="m1357,6469r-12,l1292,6590r12,l1345,6496r12,l1357,6469e" fillcolor="#231f20" stroked="f">
                <v:path arrowok="t"/>
              </v:shape>
            </v:group>
            <v:group id="_x0000_s1832" style="position:absolute;left:1406;top:6469;width:95;height:157" coordorigin="1406,6469" coordsize="95,157">
              <v:shape id="_x0000_s1833" style="position:absolute;left:1406;top:6469;width:95;height:157" coordorigin="1406,6469" coordsize="95,157" path="m1501,6469r-95,l1406,6626r95,l1501,6615r-84,l1417,6552r71,l1488,6541r-71,l1417,6479r84,l1501,6469e" fillcolor="#231f20" stroked="f">
                <v:path arrowok="t"/>
              </v:shape>
            </v:group>
            <v:group id="_x0000_s1834" style="position:absolute;left:1537;top:6469;width:114;height:157" coordorigin="1537,6469" coordsize="114,157">
              <v:shape id="_x0000_s1835" style="position:absolute;left:1537;top:6469;width:114;height:157" coordorigin="1537,6469" coordsize="114,157" path="m1549,6469r-12,l1537,6626r12,l1549,6489r14,l1549,6469e" fillcolor="#231f20" stroked="f">
                <v:path arrowok="t"/>
              </v:shape>
              <v:shape id="_x0000_s1836" style="position:absolute;left:1537;top:6469;width:114;height:157" coordorigin="1537,6469" coordsize="114,157" path="m1563,6489r-14,l1639,6626r12,l1651,6605r-12,l1563,6489e" fillcolor="#231f20" stroked="f">
                <v:path arrowok="t"/>
              </v:shape>
              <v:shape id="_x0000_s1837" style="position:absolute;left:1537;top:6469;width:114;height:157" coordorigin="1537,6469" coordsize="114,157" path="m1651,6469r-12,l1639,6605r12,l1651,6469e" fillcolor="#231f20" stroked="f">
                <v:path arrowok="t"/>
              </v:shape>
            </v:group>
            <v:group id="_x0000_s1838" style="position:absolute;left:1682;top:6469;width:59;height:157" coordorigin="1682,6469" coordsize="59,157">
              <v:shape id="_x0000_s1839" style="position:absolute;left:1682;top:6469;width:59;height:157" coordorigin="1682,6469" coordsize="59,157" path="m1741,6479r-12,l1729,6626r12,l1741,6479e" fillcolor="#231f20" stroked="f">
                <v:path arrowok="t"/>
              </v:shape>
              <v:shape id="_x0000_s1840" style="position:absolute;left:1682;top:6469;width:59;height:157" coordorigin="1682,6469" coordsize="59,157" path="m1787,6469r-105,l1682,6479r105,l1787,6469e" fillcolor="#231f20" stroked="f">
                <v:path arrowok="t"/>
              </v:shape>
            </v:group>
            <v:group id="_x0000_s1841" style="position:absolute;left:1784;top:6469;width:126;height:157" coordorigin="1784,6469" coordsize="126,157">
              <v:shape id="_x0000_s1842" style="position:absolute;left:1784;top:6469;width:126;height:157" coordorigin="1784,6469" coordsize="126,157" path="m1852,6469r-10,l1784,6626r13,l1810,6587r86,l1892,6577r-78,l1847,6485r11,l1852,6469e" fillcolor="#231f20" stroked="f">
                <v:path arrowok="t"/>
              </v:shape>
              <v:shape id="_x0000_s1843" style="position:absolute;left:1784;top:6469;width:126;height:157" coordorigin="1784,6469" coordsize="126,157" path="m1896,6587r-12,l1897,6626r13,l1896,6587e" fillcolor="#231f20" stroked="f">
                <v:path arrowok="t"/>
              </v:shape>
              <v:shape id="_x0000_s1844" style="position:absolute;left:1784;top:6469;width:126;height:157" coordorigin="1784,6469" coordsize="126,157" path="m1858,6485r-11,l1880,6577r12,l1858,6485e" fillcolor="#231f20" stroked="f">
                <v:path arrowok="t"/>
              </v:shape>
            </v:group>
            <v:group id="_x0000_s1845" style="position:absolute;left:1927;top:6469;width:95;height:157" coordorigin="1927,6469" coordsize="95,157">
              <v:shape id="_x0000_s1846" style="position:absolute;left:1927;top:6469;width:95;height:157" coordorigin="1927,6469" coordsize="95,157" path="m2022,6469r-92,l1930,6479r80,l1927,6613r,13l2022,6626r,-11l1939,6615r83,-136l2022,6469e" fillcolor="#231f20" stroked="f">
                <v:path arrowok="t"/>
              </v:shape>
            </v:group>
            <v:group id="_x0000_s1847" style="position:absolute;left:2066;top:6469;width:2;height:157" coordorigin="2066,6469" coordsize="2,157">
              <v:shape id="_x0000_s1848" style="position:absolute;left:2066;top:6469;width:2;height:157" coordorigin="2066,6469" coordsize="0,157" path="m2066,6469r,157e" filled="f" strokecolor="#231f20" strokeweight=".24481mm">
                <v:path arrowok="t"/>
              </v:shape>
            </v:group>
            <v:group id="_x0000_s1849" style="position:absolute;left:2115;top:6468;width:107;height:159" coordorigin="2115,6468" coordsize="107,159">
              <v:shape id="_x0000_s1850" style="position:absolute;left:2115;top:6468;width:107;height:159" coordorigin="2115,6468" coordsize="107,159" path="m2174,6468r-58,43l2115,6532r,31l2146,6622r19,5l2187,6623r13,-7l2157,6616r-11,-4l2138,6604r-8,-13l2127,6573r,-35l2128,6515r3,-14l2137,6492r9,-10l2157,6478r42,l2193,6474r-19,-6e" fillcolor="#231f20" stroked="f">
                <v:path arrowok="t"/>
              </v:shape>
              <v:shape id="_x0000_s1851" style="position:absolute;left:2115;top:6468;width:107;height:159" coordorigin="2115,6468" coordsize="107,159" path="m2199,6478r-20,l2190,6482r8,8l2206,6503r3,18l2210,6547r-1,28l2206,6593r-19,18l2171,6616r-14,l2200,6616r4,-2l2215,6599r5,-17l2222,6560r,-22l2221,6520r-3,-19l2210,6487r-11,-9e" fillcolor="#231f20" stroked="f">
                <v:path arrowok="t"/>
              </v:shape>
            </v:group>
            <v:group id="_x0000_s1852" style="position:absolute;left:2264;top:6469;width:114;height:157" coordorigin="2264,6469" coordsize="114,157">
              <v:shape id="_x0000_s1853" style="position:absolute;left:2264;top:6469;width:114;height:157" coordorigin="2264,6469" coordsize="114,157" path="m2276,6469r-12,l2264,6626r12,l2276,6489r14,l2276,6469e" fillcolor="#231f20" stroked="f">
                <v:path arrowok="t"/>
              </v:shape>
              <v:shape id="_x0000_s1854" style="position:absolute;left:2264;top:6469;width:114;height:157" coordorigin="2264,6469" coordsize="114,157" path="m2290,6489r-14,l2366,6626r12,l2378,6605r-12,l2290,6489e" fillcolor="#231f20" stroked="f">
                <v:path arrowok="t"/>
              </v:shape>
              <v:shape id="_x0000_s1855" style="position:absolute;left:2264;top:6469;width:114;height:157" coordorigin="2264,6469" coordsize="114,157" path="m2378,6469r-12,l2366,6605r12,l2378,6469e" fillcolor="#231f20" stroked="f">
                <v:path arrowok="t"/>
              </v:shape>
            </v:group>
            <v:group id="_x0000_s1856" style="position:absolute;left:2427;top:6469;width:95;height:157" coordorigin="2427,6469" coordsize="95,157">
              <v:shape id="_x0000_s1857" style="position:absolute;left:2427;top:6469;width:95;height:157" coordorigin="2427,6469" coordsize="95,157" path="m2522,6469r-95,l2427,6626r95,l2522,6615r-84,l2438,6552r71,l2509,6541r-71,l2438,6479r84,l2522,6469e" fillcolor="#231f20" stroked="f">
                <v:path arrowok="t"/>
              </v:shape>
            </v:group>
            <v:group id="_x0000_s1858" style="position:absolute;left:883;top:5995;width:165;height:165" coordorigin="883,5995" coordsize="165,165">
              <v:shape id="_x0000_s1859" style="position:absolute;left:883;top:5995;width:165;height:165" coordorigin="883,5995" coordsize="165,165" path="m883,6039r6,-22l903,6002r22,-7l1004,5995r22,6l1041,6016r7,21l1048,6116r-6,22l1027,6153r-21,7l927,6160r-22,-6l890,6139r-7,-21l883,6039xe" filled="f" strokecolor="#231f20" strokeweight=".17461mm">
                <v:path arrowok="t"/>
              </v:shape>
              <v:shape id="_x0000_s1860" type="#_x0000_t75" style="position:absolute;left:1178;top:5998;width:3561;height:218">
                <v:imagedata r:id="rId15" o:title=""/>
              </v:shape>
            </v:group>
            <v:group id="_x0000_s1861" style="position:absolute;left:883;top:5710;width:165;height:165" coordorigin="883,5710" coordsize="165,165">
              <v:shape id="_x0000_s1862" style="position:absolute;left:883;top:5710;width:165;height:165" coordorigin="883,5710" coordsize="165,165" path="m883,5753r6,-21l903,5716r22,-6l1004,5710r22,5l1041,5730r7,21l1048,5831r-6,21l1027,5868r-21,6l927,5875r-22,-6l890,5854r-7,-21l883,5753xe" filled="f" strokecolor="#231f20" strokeweight=".17461mm">
                <v:path arrowok="t"/>
              </v:shape>
              <v:shape id="_x0000_s1863" type="#_x0000_t75" style="position:absolute;left:1186;top:5707;width:4979;height:223">
                <v:imagedata r:id="rId16" o:title=""/>
              </v:shape>
            </v:group>
            <v:group id="_x0000_s1864" style="position:absolute;left:883;top:5254;width:165;height:165" coordorigin="883,5254" coordsize="165,165">
              <v:shape id="_x0000_s1865" style="position:absolute;left:883;top:5254;width:165;height:165" coordorigin="883,5254" coordsize="165,165" path="m883,5298r6,-22l903,5261r22,-7l1004,5254r22,6l1041,5275r7,21l1048,5375r-6,22l1027,5412r-21,7l927,5419r-22,-6l890,5398r-7,-21l883,5298xe" filled="f" strokecolor="#231f20" strokeweight=".5pt">
                <v:path arrowok="t"/>
              </v:shape>
              <v:shape id="_x0000_s1866" type="#_x0000_t75" style="position:absolute;left:1188;top:5257;width:4322;height:168">
                <v:imagedata r:id="rId17" o:title=""/>
              </v:shape>
            </v:group>
            <v:group id="_x0000_s1867" style="position:absolute;left:560;top:4953;width:10772;height:3705" coordorigin="560,4953" coordsize="10772,3705">
              <v:shape id="_x0000_s1868" style="position:absolute;left:560;top:4953;width:10772;height:3705" coordorigin="560,4953" coordsize="10772,3705" path="m560,5250r9,-71l594,5114r38,-57l682,5010r60,-34l810,4957r48,-4l11034,4953r72,8l11171,4986r57,38l11275,5075r34,60l11328,5202r4,48l11332,8360r-9,72l11299,8497r-39,57l11210,8600r-60,34l11083,8654r-49,4l858,8658r-71,-9l721,8625r-57,-39l618,8536r-34,-60l564,8408r-4,-48l560,5250xe" filled="f" strokecolor="#231f20" strokeweight=".49989mm">
                <v:path arrowok="t"/>
              </v:shape>
            </v:group>
            <v:group id="_x0000_s1869" style="position:absolute;left:5887;top:5894;width:5206;height:2" coordorigin="5887,5894" coordsize="5206,2">
              <v:shape id="_x0000_s1870" style="position:absolute;left:5887;top:5894;width:5206;height:2" coordorigin="5887,5894" coordsize="5206,0" path="m5887,5894r5206,e" filled="f" strokecolor="#231f20" strokeweight=".5pt">
                <v:path arrowok="t"/>
              </v:shape>
            </v:group>
            <v:group id="_x0000_s1871" style="position:absolute;left:7023;top:7657;width:4070;height:20" coordorigin="7023,7657" coordsize="4070,20">
              <v:shape id="_x0000_s1872" style="position:absolute;left:7023;top:7657;width:4070;height:20" coordorigin="7023,7657" coordsize="4070,20" path="m7023,7677r4070,-20e" filled="f" strokecolor="#231f20" strokeweight=".5pt">
                <v:path arrowok="t"/>
              </v:shape>
            </v:group>
            <v:group id="_x0000_s1873" style="position:absolute;left:883;top:8057;width:10210;height:20" coordorigin="883,8057" coordsize="10210,20">
              <v:shape id="_x0000_s1874" style="position:absolute;left:883;top:8057;width:10210;height:20" coordorigin="883,8057" coordsize="10210,20" path="m883,8077r10210,-20e" filled="f" strokecolor="#231f20" strokeweight=".5pt">
                <v:path arrowok="t"/>
              </v:shape>
            </v:group>
            <w10:wrap anchorx="page" anchory="page"/>
          </v:group>
        </w:pict>
      </w:r>
      <w:r w:rsidRPr="00550B60">
        <w:rPr>
          <w:noProof/>
          <w:lang w:val="it-IT" w:eastAsia="it-IT"/>
        </w:rPr>
        <w:pict>
          <v:group id="_x0000_s1875" style="position:absolute;margin-left:45.3pt;margin-top:226.2pt;width:89.65pt;height:11.6pt;z-index:-251677184;mso-position-horizontal-relative:page;mso-position-vertical-relative:page" coordorigin="906,4524" coordsize="1793,232">
            <v:group id="_x0000_s1876" style="position:absolute;left:922;top:4540;width:2;height:199" coordorigin="922,4540" coordsize="2,199">
              <v:shape id="_x0000_s1877" style="position:absolute;left:922;top:4540;width:2;height:199" coordorigin="922,4540" coordsize="0,199" path="m922,4540r,200e" filled="f" strokecolor="#231f20" strokeweight=".56864mm">
                <v:path arrowok="t"/>
              </v:shape>
            </v:group>
            <v:group id="_x0000_s1878" style="position:absolute;left:989;top:4540;width:150;height:199" coordorigin="989,4540" coordsize="150,199">
              <v:shape id="_x0000_s1879" style="position:absolute;left:989;top:4540;width:150;height:199" coordorigin="989,4540" coordsize="150,199" path="m1017,4540r-28,l989,4740r30,l1019,4600r36,l1017,4540e" fillcolor="#231f20" stroked="f">
                <v:path arrowok="t"/>
              </v:shape>
              <v:shape id="_x0000_s1880" style="position:absolute;left:989;top:4540;width:150;height:199" coordorigin="989,4540" coordsize="150,199" path="m1055,4600r-36,l1111,4740r28,l1139,4680r-30,l1055,4600e" fillcolor="#231f20" stroked="f">
                <v:path arrowok="t"/>
              </v:shape>
              <v:shape id="_x0000_s1881" style="position:absolute;left:989;top:4540;width:150;height:199" coordorigin="989,4540" coordsize="150,199" path="m1139,4540r-30,l1109,4680r30,l1139,4540e" fillcolor="#231f20" stroked="f">
                <v:path arrowok="t"/>
              </v:shape>
            </v:group>
            <v:group id="_x0000_s1882" style="position:absolute;left:1191;top:4540;width:127;height:199" coordorigin="1191,4540" coordsize="127,199">
              <v:shape id="_x0000_s1883" style="position:absolute;left:1191;top:4540;width:127;height:199" coordorigin="1191,4540" coordsize="127,199" path="m1318,4540r-127,l1191,4740r30,l1221,4656r83,l1304,4628r-83,l1221,4568r97,l1318,4540e" fillcolor="#231f20" stroked="f">
                <v:path arrowok="t"/>
              </v:shape>
            </v:group>
            <v:group id="_x0000_s1884" style="position:absolute;left:1343;top:4541;width:143;height:200" coordorigin="1343,4541" coordsize="143,200">
              <v:shape id="_x0000_s1885" style="position:absolute;left:1343;top:4541;width:143;height:200" coordorigin="1343,4541" coordsize="143,200" path="m1434,4541r-63,11l1343,4625r,30l1372,4727r34,14l1431,4739r18,-6l1464,4723r7,-9l1403,4714r-11,-4l1385,4702r-7,-11l1374,4674r-1,-26l1373,4635r19,-64l1403,4566r69,l1469,4562r-17,-13l1434,4541e" fillcolor="#231f20" stroked="f">
                <v:path arrowok="t"/>
              </v:shape>
              <v:shape id="_x0000_s1886" style="position:absolute;left:1343;top:4541;width:143;height:200" coordorigin="1343,4541" coordsize="143,200" path="m1472,4566r-46,l1437,4571r7,7l1451,4589r4,17l1456,4625r,23l1455,4670r-3,19l1445,4701r-8,9l1426,4714r45,l1476,4707r7,-17l1486,4671r,-16l1486,4614r-2,-20l1479,4577r-7,-11e" fillcolor="#231f20" stroked="f">
                <v:path arrowok="t"/>
              </v:shape>
            </v:group>
            <v:group id="_x0000_s1887" style="position:absolute;left:1531;top:4540;width:145;height:199" coordorigin="1531,4540" coordsize="145,199">
              <v:shape id="_x0000_s1888" style="position:absolute;left:1531;top:4540;width:145;height:199" coordorigin="1531,4540" coordsize="145,199" path="m1531,4540r,200l1561,4740r,-84l1633,4656r-3,-4l1649,4643r11,-13l1561,4630r,-62l1660,4568r-3,-6l1641,4549r-20,-7l1531,4540e" fillcolor="#231f20" stroked="f">
                <v:path arrowok="t"/>
              </v:shape>
              <v:shape id="_x0000_s1889" style="position:absolute;left:1531;top:4540;width:145;height:199" coordorigin="1531,4540" coordsize="145,199" path="m1633,4656r-34,l1641,4740r35,l1633,4656e" fillcolor="#231f20" stroked="f">
                <v:path arrowok="t"/>
              </v:shape>
              <v:shape id="_x0000_s1890" style="position:absolute;left:1531;top:4540;width:145;height:199" coordorigin="1531,4540" coordsize="145,199" path="m1660,4568r-54,l1628,4574r11,18l1640,4599r-7,21l1613,4630r-52,l1660,4630r3,-2l1670,4606r-4,-24l1660,4568e" fillcolor="#231f20" stroked="f">
                <v:path arrowok="t"/>
              </v:shape>
            </v:group>
            <v:group id="_x0000_s1891" style="position:absolute;left:1714;top:4540;width:176;height:199" coordorigin="1714,4540" coordsize="176,199">
              <v:shape id="_x0000_s1892" style="position:absolute;left:1714;top:4540;width:176;height:199" coordorigin="1714,4540" coordsize="176,199" path="m1745,4540r-31,l1714,4740r31,l1745,4607r31,l1745,4540e" fillcolor="#231f20" stroked="f">
                <v:path arrowok="t"/>
              </v:shape>
              <v:shape id="_x0000_s1893" style="position:absolute;left:1714;top:4540;width:176;height:199" coordorigin="1714,4540" coordsize="176,199" path="m1890,4607r-30,l1860,4740r30,l1890,4607e" fillcolor="#231f20" stroked="f">
                <v:path arrowok="t"/>
              </v:shape>
              <v:shape id="_x0000_s1894" style="position:absolute;left:1714;top:4540;width:176;height:199" coordorigin="1714,4540" coordsize="176,199" path="m1776,4607r-31,l1792,4704r22,l1832,4665r-29,l1776,4607e" fillcolor="#231f20" stroked="f">
                <v:path arrowok="t"/>
              </v:shape>
              <v:shape id="_x0000_s1895" style="position:absolute;left:1714;top:4540;width:176;height:199" coordorigin="1714,4540" coordsize="176,199" path="m1890,4540r-30,l1803,4665r29,l1860,4607r30,l1890,4540e" fillcolor="#231f20" stroked="f">
                <v:path arrowok="t"/>
              </v:shape>
            </v:group>
            <v:group id="_x0000_s1896" style="position:absolute;left:1918;top:4540;width:171;height:199" coordorigin="1918,4540" coordsize="171,199">
              <v:shape id="_x0000_s1897" style="position:absolute;left:1918;top:4540;width:171;height:199" coordorigin="1918,4540" coordsize="171,199" path="m2016,4540r-25,l1918,4740r32,l1964,4700r110,l2065,4674r-92,l2004,4586r28,l2016,4540e" fillcolor="#231f20" stroked="f">
                <v:path arrowok="t"/>
              </v:shape>
              <v:shape id="_x0000_s1898" style="position:absolute;left:1918;top:4540;width:171;height:199" coordorigin="1918,4540" coordsize="171,199" path="m2074,4700r-31,l2056,4740r33,l2074,4700e" fillcolor="#231f20" stroked="f">
                <v:path arrowok="t"/>
              </v:shape>
              <v:shape id="_x0000_s1899" style="position:absolute;left:1918;top:4540;width:171;height:199" coordorigin="1918,4540" coordsize="171,199" path="m2032,4586r-28,l2034,4674r31,l2032,4586e" fillcolor="#231f20" stroked="f">
                <v:path arrowok="t"/>
              </v:shape>
            </v:group>
            <v:group id="_x0000_s1900" style="position:absolute;left:2104;top:4540;width:128;height:199" coordorigin="2104,4540" coordsize="128,199">
              <v:shape id="_x0000_s1901" style="position:absolute;left:2104;top:4540;width:128;height:199" coordorigin="2104,4540" coordsize="128,199" path="m2232,4540r-124,l2108,4568r88,l2104,4714r,26l2232,4740r,-27l2139,4713r93,-148l2232,4540e" fillcolor="#231f20" stroked="f">
                <v:path arrowok="t"/>
              </v:shape>
            </v:group>
            <v:group id="_x0000_s1902" style="position:absolute;left:2287;top:4540;width:2;height:199" coordorigin="2287,4540" coordsize="2,199">
              <v:shape id="_x0000_s1903" style="position:absolute;left:2287;top:4540;width:2;height:199" coordorigin="2287,4540" coordsize="0,199" path="m2287,4540r,200e" filled="f" strokecolor="#231f20" strokeweight=".56867mm">
                <v:path arrowok="t"/>
              </v:shape>
            </v:group>
            <v:group id="_x0000_s1904" style="position:absolute;left:2347;top:4541;width:143;height:200" coordorigin="2347,4541" coordsize="143,200">
              <v:shape id="_x0000_s1905" style="position:absolute;left:2347;top:4541;width:143;height:200" coordorigin="2347,4541" coordsize="143,200" path="m2438,4541r-63,11l2347,4625r,30l2376,4727r34,14l2434,4739r19,-6l2468,4723r7,-9l2406,4714r-10,-4l2389,4702r-8,-11l2378,4674r-1,-26l2377,4635r19,-64l2406,4566r69,l2473,4562r-17,-13l2438,4541e" fillcolor="#231f20" stroked="f">
                <v:path arrowok="t"/>
              </v:shape>
              <v:shape id="_x0000_s1906" style="position:absolute;left:2347;top:4541;width:143;height:200" coordorigin="2347,4541" coordsize="143,200" path="m2475,4566r-45,l2441,4571r7,7l2455,4589r4,17l2459,4625r,23l2459,4670r-3,19l2449,4701r-8,9l2430,4714r45,l2480,4707r7,-17l2489,4671r1,-16l2490,4614r-2,-20l2483,4577r-8,-11e" fillcolor="#231f20" stroked="f">
                <v:path arrowok="t"/>
              </v:shape>
            </v:group>
            <v:group id="_x0000_s1907" style="position:absolute;left:2535;top:4540;width:150;height:199" coordorigin="2535,4540" coordsize="150,199">
              <v:shape id="_x0000_s1908" style="position:absolute;left:2535;top:4540;width:150;height:199" coordorigin="2535,4540" coordsize="150,199" path="m2562,4540r-27,l2535,4740r30,l2565,4600r36,l2562,4540e" fillcolor="#231f20" stroked="f">
                <v:path arrowok="t"/>
              </v:shape>
              <v:shape id="_x0000_s1909" style="position:absolute;left:2535;top:4540;width:150;height:199" coordorigin="2535,4540" coordsize="150,199" path="m2601,4600r-36,l2657,4740r28,l2685,4680r-30,l2601,4600e" fillcolor="#231f20" stroked="f">
                <v:path arrowok="t"/>
              </v:shape>
              <v:shape id="_x0000_s1910" style="position:absolute;left:2535;top:4540;width:150;height:199" coordorigin="2535,4540" coordsize="150,199" path="m2685,4540r-30,l2655,4680r30,l2685,4540e" fillcolor="#231f20" stroked="f">
                <v:path arrowok="t"/>
              </v:shape>
            </v:group>
            <w10:wrap anchorx="page" anchory="page"/>
          </v:group>
        </w:pict>
      </w:r>
      <w:r w:rsidRPr="00550B60">
        <w:rPr>
          <w:noProof/>
          <w:lang w:val="it-IT" w:eastAsia="it-IT"/>
        </w:rPr>
        <w:pict>
          <v:group id="_x0000_s1911" style="position:absolute;margin-left:137.6pt;margin-top:227pt;width:.1pt;height:9.95pt;z-index:-251676160;mso-position-horizontal-relative:page;mso-position-vertical-relative:page" coordorigin="2752,4540" coordsize="2,199">
            <v:shape id="_x0000_s1912" style="position:absolute;left:2752;top:4540;width:2;height:199" coordorigin="2752,4540" coordsize="0,199" path="m2752,4540r,200e" filled="f" strokecolor="#231f20" strokeweight=".56864mm">
              <v:path arrowok="t"/>
            </v:shape>
            <w10:wrap anchorx="page" anchory="page"/>
          </v:group>
        </w:pict>
      </w:r>
      <w:r w:rsidRPr="00550B60">
        <w:rPr>
          <w:noProof/>
          <w:lang w:val="it-IT" w:eastAsia="it-IT"/>
        </w:rPr>
        <w:pict>
          <v:group id="_x0000_s1913" style="position:absolute;margin-left:142.75pt;margin-top:226.25pt;width:26.8pt;height:11.5pt;z-index:-251675136;mso-position-horizontal-relative:page;mso-position-vertical-relative:page" coordorigin="2855,4525" coordsize="536,230">
            <v:group id="_x0000_s1914" style="position:absolute;left:2869;top:4539;width:142;height:202" coordorigin="2869,4539" coordsize="142,202">
              <v:shape id="_x0000_s1915" style="position:absolute;left:2869;top:4539;width:142;height:202" coordorigin="2869,4539" coordsize="142,202" path="m2895,4701r-26,14l2884,4728r18,8l2922,4741r30,-2l2976,4733r18,-11l3001,4713r-46,l2929,4713r-19,-4l2895,4701e" fillcolor="#231f20" stroked="f">
                <v:path arrowok="t"/>
              </v:shape>
              <v:shape id="_x0000_s1916" style="position:absolute;left:2869;top:4539;width:142;height:202" coordorigin="2869,4539" coordsize="142,202" path="m2949,4539r-28,3l2900,4551r-15,14l2877,4583r1,27l2951,4655r12,1l2968,4658r5,5l2978,4668r3,7l2981,4684r-7,19l2955,4713r46,l3005,4708r6,-18l3011,4683r-3,-21l2998,4645r-16,-11l2962,4628r-36,-5l2917,4619r-10,-9l2905,4603r,-7l2911,4577r19,-11l2990,4566r14,-5l2988,4549r-18,-7l2949,4539e" fillcolor="#231f20" stroked="f">
                <v:path arrowok="t"/>
              </v:shape>
              <v:shape id="_x0000_s1917" style="position:absolute;left:2869;top:4539;width:142;height:202" coordorigin="2869,4539" coordsize="142,202" path="m2990,4566r-60,l2955,4567r18,5l2990,4566e" fillcolor="#231f20" stroked="f">
                <v:path arrowok="t"/>
              </v:shape>
            </v:group>
            <v:group id="_x0000_s1918" style="position:absolute;left:3028;top:4540;width:171;height:199" coordorigin="3028,4540" coordsize="171,199">
              <v:shape id="_x0000_s1919" style="position:absolute;left:3028;top:4540;width:171;height:199" coordorigin="3028,4540" coordsize="171,199" path="m3125,4540r-24,l3028,4740r32,l3074,4700r110,l3174,4674r-91,l3114,4586r28,l3125,4540e" fillcolor="#231f20" stroked="f">
                <v:path arrowok="t"/>
              </v:shape>
              <v:shape id="_x0000_s1920" style="position:absolute;left:3028;top:4540;width:171;height:199" coordorigin="3028,4540" coordsize="171,199" path="m3184,4700r-32,l3166,4740r32,l3184,4700e" fillcolor="#231f20" stroked="f">
                <v:path arrowok="t"/>
              </v:shape>
              <v:shape id="_x0000_s1921" style="position:absolute;left:3028;top:4540;width:171;height:199" coordorigin="3028,4540" coordsize="171,199" path="m3142,4586r-28,l3144,4674r30,l3142,4586e" fillcolor="#231f20" stroked="f">
                <v:path arrowok="t"/>
              </v:shape>
            </v:group>
            <v:group id="_x0000_s1922" style="position:absolute;left:3227;top:4540;width:150;height:199" coordorigin="3227,4540" coordsize="150,199">
              <v:shape id="_x0000_s1923" style="position:absolute;left:3227;top:4540;width:150;height:199" coordorigin="3227,4540" coordsize="150,199" path="m3254,4540r-27,l3227,4740r30,l3257,4600r36,l3254,4540e" fillcolor="#231f20" stroked="f">
                <v:path arrowok="t"/>
              </v:shape>
              <v:shape id="_x0000_s1924" style="position:absolute;left:3227;top:4540;width:150;height:199" coordorigin="3227,4540" coordsize="150,199" path="m3293,4600r-36,l3349,4740r28,l3377,4680r-31,l3293,4600e" fillcolor="#231f20" stroked="f">
                <v:path arrowok="t"/>
              </v:shape>
              <v:shape id="_x0000_s1925" style="position:absolute;left:3227;top:4540;width:150;height:199" coordorigin="3227,4540" coordsize="150,199" path="m3377,4540r-31,l3346,4680r31,l3377,4540e" fillcolor="#231f20" stroked="f">
                <v:path arrowok="t"/>
              </v:shape>
            </v:group>
            <w10:wrap anchorx="page" anchory="page"/>
          </v:group>
        </w:pict>
      </w:r>
      <w:r w:rsidRPr="00550B60">
        <w:rPr>
          <w:noProof/>
          <w:lang w:val="it-IT" w:eastAsia="it-IT"/>
        </w:rPr>
        <w:pict>
          <v:group id="_x0000_s1926" style="position:absolute;margin-left:171.4pt;margin-top:226.2pt;width:8.25pt;height:11.6pt;z-index:-251674112;mso-position-horizontal-relative:page;mso-position-vertical-relative:page" coordorigin="3428,4524" coordsize="165,232">
            <v:group id="_x0000_s1927" style="position:absolute;left:3444;top:4540;width:2;height:199" coordorigin="3444,4540" coordsize="2,199">
              <v:shape id="_x0000_s1928" style="position:absolute;left:3444;top:4540;width:2;height:199" coordorigin="3444,4540" coordsize="0,199" path="m3444,4540r,200e" filled="f" strokecolor="#231f20" strokeweight=".56867mm">
                <v:path arrowok="t"/>
              </v:shape>
            </v:group>
            <v:group id="_x0000_s1929" style="position:absolute;left:3493;top:4540;width:85;height:199" coordorigin="3493,4540" coordsize="85,199">
              <v:shape id="_x0000_s1930" style="position:absolute;left:3493;top:4540;width:85;height:199" coordorigin="3493,4540" coordsize="85,199" path="m3578,4568r-30,l3548,4740r30,l3578,4568e" fillcolor="#231f20" stroked="f">
                <v:path arrowok="t"/>
              </v:shape>
              <v:shape id="_x0000_s1931" style="position:absolute;left:3493;top:4540;width:85;height:199" coordorigin="3493,4540" coordsize="85,199" path="m3633,4540r-140,l3493,4568r140,l3633,4540e" fillcolor="#231f20" stroked="f">
                <v:path arrowok="t"/>
              </v:shape>
            </v:group>
            <w10:wrap anchorx="page" anchory="page"/>
          </v:group>
        </w:pict>
      </w:r>
      <w:r w:rsidRPr="00550B60">
        <w:rPr>
          <w:noProof/>
          <w:lang w:val="it-IT" w:eastAsia="it-IT"/>
        </w:rPr>
        <w:pict>
          <v:group id="_x0000_s1932" style="position:absolute;margin-left:181.4pt;margin-top:226.2pt;width:21.4pt;height:11.6pt;z-index:-251673088;mso-position-horizontal-relative:page;mso-position-vertical-relative:page" coordorigin="3628,4524" coordsize="428,232">
            <v:group id="_x0000_s1933" style="position:absolute;left:3643;top:4540;width:171;height:199" coordorigin="3643,4540" coordsize="171,199">
              <v:shape id="_x0000_s1934" style="position:absolute;left:3643;top:4540;width:171;height:199" coordorigin="3643,4540" coordsize="171,199" path="m3740,4540r-24,l3643,4740r32,l3688,4700r110,l3789,4674r-92,l3728,4586r28,l3740,4540e" fillcolor="#231f20" stroked="f">
                <v:path arrowok="t"/>
              </v:shape>
              <v:shape id="_x0000_s1935" style="position:absolute;left:3643;top:4540;width:171;height:199" coordorigin="3643,4540" coordsize="171,199" path="m3798,4700r-31,l3781,4740r32,l3798,4700e" fillcolor="#231f20" stroked="f">
                <v:path arrowok="t"/>
              </v:shape>
              <v:shape id="_x0000_s1936" style="position:absolute;left:3643;top:4540;width:171;height:199" coordorigin="3643,4540" coordsize="171,199" path="m3756,4586r-28,l3759,4674r30,l3756,4586e" fillcolor="#231f20" stroked="f">
                <v:path arrowok="t"/>
              </v:shape>
            </v:group>
            <v:group id="_x0000_s1937" style="position:absolute;left:3841;top:4540;width:145;height:199" coordorigin="3841,4540" coordsize="145,199">
              <v:shape id="_x0000_s1938" style="position:absolute;left:3841;top:4540;width:145;height:199" coordorigin="3841,4540" coordsize="145,199" path="m3841,4540r,200l3872,4740r,-84l3943,4656r-2,-4l3959,4643r12,-13l3872,4630r,-62l3970,4568r-3,-6l3952,4549r-21,-7l3841,4540e" fillcolor="#231f20" stroked="f">
                <v:path arrowok="t"/>
              </v:shape>
              <v:shape id="_x0000_s1939" style="position:absolute;left:3841;top:4540;width:145;height:199" coordorigin="3841,4540" coordsize="145,199" path="m3943,4656r-34,l3951,4740r36,l3943,4656e" fillcolor="#231f20" stroked="f">
                <v:path arrowok="t"/>
              </v:shape>
              <v:shape id="_x0000_s1940" style="position:absolute;left:3841;top:4540;width:145;height:199" coordorigin="3841,4540" coordsize="145,199" path="m3970,4568r-54,l3938,4574r12,18l3950,4599r-7,21l3924,4630r-52,l3971,4630r2,-2l3980,4606r-3,-24l3970,4568e" fillcolor="#231f20" stroked="f">
                <v:path arrowok="t"/>
              </v:shape>
            </v:group>
            <v:group id="_x0000_s1941" style="position:absolute;left:4040;top:4540;width:2;height:199" coordorigin="4040,4540" coordsize="2,199">
              <v:shape id="_x0000_s1942" style="position:absolute;left:4040;top:4540;width:2;height:199" coordorigin="4040,4540" coordsize="0,199" path="m4040,4540r,200e" filled="f" strokecolor="#231f20" strokeweight=".56864mm">
                <v:path arrowok="t"/>
              </v:shape>
            </v:group>
            <w10:wrap anchorx="page" anchory="page"/>
          </v:group>
        </w:pict>
      </w:r>
      <w:r w:rsidRPr="00550B60">
        <w:rPr>
          <w:noProof/>
          <w:lang w:val="it-IT" w:eastAsia="it-IT"/>
        </w:rPr>
        <w:pict>
          <v:group id="_x0000_s1943" style="position:absolute;margin-left:205.35pt;margin-top:227pt;width:6.35pt;height:9.95pt;z-index:-251672064;mso-position-horizontal-relative:page;mso-position-vertical-relative:page" coordorigin="4107,4540" coordsize="127,199">
            <v:shape id="_x0000_s1944" style="position:absolute;left:4107;top:4540;width:127;height:199" coordorigin="4107,4540" coordsize="127,199" path="m4234,4540r-127,l4107,4740r127,l4234,4713r-97,l4137,4653r83,l4220,4626r-83,l4137,4568r97,l4234,4540e" fillcolor="#231f20" stroked="f">
              <v:path arrowok="t"/>
            </v:shape>
            <w10:wrap anchorx="page" anchory="page"/>
          </v:group>
        </w:pict>
      </w:r>
      <w:r w:rsidRPr="00550B60">
        <w:rPr>
          <w:noProof/>
          <w:lang w:val="it-IT" w:eastAsia="it-IT"/>
        </w:rPr>
        <w:pict>
          <v:group id="_x0000_s1945" style="position:absolute;margin-left:28.35pt;margin-top:808.55pt;width:538.5pt;height:10.2pt;z-index:-251671040;mso-position-horizontal-relative:page;mso-position-vertical-relative:page" coordorigin="567,16171" coordsize="10770,204">
            <v:group id="_x0000_s1946" style="position:absolute;left:572;top:16371;width:10760;height:2" coordorigin="572,16371" coordsize="10760,2">
              <v:shape id="_x0000_s1947" style="position:absolute;left:572;top:16371;width:10760;height:2" coordorigin="572,16371" coordsize="10760,0" path="m572,16371r10760,e" filled="f" strokecolor="#231f20" strokeweight=".5pt">
                <v:path arrowok="t"/>
              </v:shape>
            </v:group>
            <v:group id="_x0000_s1948" style="position:absolute;left:7143;top:16178;width:97;height:142" coordorigin="7143,16178" coordsize="97,142">
              <v:shape id="_x0000_s1949" style="position:absolute;left:7143;top:16178;width:97;height:142" coordorigin="7143,16178" coordsize="97,142" path="m7143,16178r,142l7206,16320r12,-5l7223,16310r-69,l7154,16187r65,l7218,16187r-16,-8l7143,16178e" fillcolor="#231f20" stroked="f">
                <v:path arrowok="t"/>
              </v:shape>
              <v:shape id="_x0000_s1950" style="position:absolute;left:7143;top:16178;width:97;height:142" coordorigin="7143,16178" coordsize="97,142" path="m7219,16187r-19,l7211,16190r8,8l7228,16216r2,21l7230,16249r-23,57l7154,16310r69,l7227,16307r10,-17l7240,16269r1,-20l7241,16247r-1,-21l7236,16206r-17,-19e" fillcolor="#231f20" stroked="f">
                <v:path arrowok="t"/>
              </v:shape>
            </v:group>
            <v:group id="_x0000_s1951" style="position:absolute;left:7258;top:16178;width:114;height:142" coordorigin="7258,16178" coordsize="114,142">
              <v:shape id="_x0000_s1952" style="position:absolute;left:7258;top:16178;width:114;height:142" coordorigin="7258,16178" coordsize="114,142" path="m7320,16178r-10,l7258,16320r12,l7282,16285r78,l7356,16276r-71,l7315,16192r10,l7320,16178e" fillcolor="#231f20" stroked="f">
                <v:path arrowok="t"/>
              </v:shape>
              <v:shape id="_x0000_s1953" style="position:absolute;left:7258;top:16178;width:114;height:142" coordorigin="7258,16178" coordsize="114,142" path="m7360,16285r-12,l7361,16320r11,l7360,16285e" fillcolor="#231f20" stroked="f">
                <v:path arrowok="t"/>
              </v:shape>
              <v:shape id="_x0000_s1954" style="position:absolute;left:7258;top:16178;width:114;height:142" coordorigin="7258,16178" coordsize="114,142" path="m7325,16192r-10,l7345,16276r11,l7325,16192e" fillcolor="#231f20" stroked="f">
                <v:path arrowok="t"/>
              </v:shape>
            </v:group>
            <v:group id="_x0000_s1955" style="position:absolute;left:7369;top:16178;width:53;height:142" coordorigin="7369,16178" coordsize="53,142">
              <v:shape id="_x0000_s1956" style="position:absolute;left:7369;top:16178;width:53;height:142" coordorigin="7369,16178" coordsize="53,142" path="m7423,16187r-11,l7412,16320r11,l7423,16187e" fillcolor="#231f20" stroked="f">
                <v:path arrowok="t"/>
              </v:shape>
              <v:shape id="_x0000_s1957" style="position:absolute;left:7369;top:16178;width:53;height:142" coordorigin="7369,16178" coordsize="53,142" path="m7465,16178r-96,l7369,16187r96,l7465,16178e" fillcolor="#231f20" stroked="f">
                <v:path arrowok="t"/>
              </v:shape>
            </v:group>
            <v:group id="_x0000_s1958" style="position:absolute;left:7462;top:16178;width:114;height:142" coordorigin="7462,16178" coordsize="114,142">
              <v:shape id="_x0000_s1959" style="position:absolute;left:7462;top:16178;width:114;height:142" coordorigin="7462,16178" coordsize="114,142" path="m7524,16178r-10,l7462,16320r12,l7486,16285r78,l7560,16276r-71,l7519,16192r10,l7524,16178e" fillcolor="#231f20" stroked="f">
                <v:path arrowok="t"/>
              </v:shape>
              <v:shape id="_x0000_s1960" style="position:absolute;left:7462;top:16178;width:114;height:142" coordorigin="7462,16178" coordsize="114,142" path="m7564,16285r-12,l7565,16320r11,l7564,16285e" fillcolor="#231f20" stroked="f">
                <v:path arrowok="t"/>
              </v:shape>
              <v:shape id="_x0000_s1961" style="position:absolute;left:7462;top:16178;width:114;height:142" coordorigin="7462,16178" coordsize="114,142" path="m7529,16192r-10,l7549,16276r11,l7529,16192e" fillcolor="#231f20" stroked="f">
                <v:path arrowok="t"/>
              </v:shape>
            </v:group>
            <v:group id="_x0000_s1962" style="position:absolute;left:663;top:16178;width:86;height:142" coordorigin="663,16178" coordsize="86,142">
              <v:shape id="_x0000_s1963" style="position:absolute;left:663;top:16178;width:86;height:142" coordorigin="663,16178" coordsize="86,142" path="m750,16178r-87,l663,16320r11,l674,16255r65,l739,16246r-65,l674,16187r76,l750,16178e" fillcolor="#231f20" stroked="f">
                <v:path arrowok="t"/>
              </v:shape>
            </v:group>
            <v:group id="_x0000_s1964" style="position:absolute;left:784;top:16178;width:2;height:142" coordorigin="784,16178" coordsize="2,142">
              <v:shape id="_x0000_s1965" style="position:absolute;left:784;top:16178;width:2;height:142" coordorigin="784,16178" coordsize="0,142" path="m784,16178r,142e" filled="f" strokecolor="#231f20" strokeweight=".64pt">
                <v:path arrowok="t"/>
              </v:shape>
            </v:group>
            <v:group id="_x0000_s1966" style="position:absolute;left:833;top:16178;width:97;height:142" coordorigin="833,16178" coordsize="97,142">
              <v:shape id="_x0000_s1967" style="position:absolute;left:833;top:16178;width:97;height:142" coordorigin="833,16178" coordsize="97,142" path="m833,16178r,142l844,16320r,-66l896,16254r20,-9l916,16245r-72,l844,16187r69,l911,16184r-17,-6l833,16178e" fillcolor="#231f20" stroked="f">
                <v:path arrowok="t"/>
              </v:shape>
              <v:shape id="_x0000_s1968" style="position:absolute;left:833;top:16178;width:97;height:142" coordorigin="833,16178" coordsize="97,142" path="m896,16254r-13,l917,16320r13,l896,16254e" fillcolor="#231f20" stroked="f">
                <v:path arrowok="t"/>
              </v:shape>
              <v:shape id="_x0000_s1969" style="position:absolute;left:833;top:16178;width:97;height:142" coordorigin="833,16178" coordsize="97,142" path="m913,16187r-27,l908,16193r9,19l918,16216r-8,21l889,16245r-45,l916,16245r11,-17l923,16200r-10,-13e" fillcolor="#231f20" stroked="f">
                <v:path arrowok="t"/>
              </v:shape>
            </v:group>
            <v:group id="_x0000_s1970" style="position:absolute;left:965;top:16178;width:120;height:142" coordorigin="965,16178" coordsize="120,142">
              <v:shape id="_x0000_s1971" style="position:absolute;left:965;top:16178;width:120;height:142" coordorigin="965,16178" coordsize="120,142" path="m976,16178r-11,l965,16320r11,l976,16203r11,l976,16178e" fillcolor="#231f20" stroked="f">
                <v:path arrowok="t"/>
              </v:shape>
              <v:shape id="_x0000_s1972" style="position:absolute;left:965;top:16178;width:120;height:142" coordorigin="965,16178" coordsize="120,142" path="m1084,16203r-10,l1074,16320r10,l1084,16203e" fillcolor="#231f20" stroked="f">
                <v:path arrowok="t"/>
              </v:shape>
              <v:shape id="_x0000_s1973" style="position:absolute;left:965;top:16178;width:120;height:142" coordorigin="965,16178" coordsize="120,142" path="m987,16203r-11,l1020,16300r10,l1036,16287r-11,l987,16203e" fillcolor="#231f20" stroked="f">
                <v:path arrowok="t"/>
              </v:shape>
              <v:shape id="_x0000_s1974" style="position:absolute;left:965;top:16178;width:120;height:142" coordorigin="965,16178" coordsize="120,142" path="m1084,16178r-10,l1025,16287r11,l1074,16203r10,l1084,16178e" fillcolor="#231f20" stroked="f">
                <v:path arrowok="t"/>
              </v:shape>
            </v:group>
            <v:group id="_x0000_s1975" style="position:absolute;left:1109;top:16178;width:114;height:142" coordorigin="1109,16178" coordsize="114,142">
              <v:shape id="_x0000_s1976" style="position:absolute;left:1109;top:16178;width:114;height:142" coordorigin="1109,16178" coordsize="114,142" path="m1171,16178r-9,l1109,16320r12,l1133,16285r78,l1207,16276r-70,l1167,16192r10,l1171,16178e" fillcolor="#231f20" stroked="f">
                <v:path arrowok="t"/>
              </v:shape>
              <v:shape id="_x0000_s1977" style="position:absolute;left:1109;top:16178;width:114;height:142" coordorigin="1109,16178" coordsize="114,142" path="m1211,16285r-11,l1212,16320r12,l1211,16285e" fillcolor="#231f20" stroked="f">
                <v:path arrowok="t"/>
              </v:shape>
              <v:shape id="_x0000_s1978" style="position:absolute;left:1109;top:16178;width:114;height:142" coordorigin="1109,16178" coordsize="114,142" path="m1177,16192r-10,l1196,16276r11,l1177,16192e" fillcolor="#231f20" stroked="f">
                <v:path arrowok="t"/>
              </v:shape>
            </v:group>
            <w10:wrap anchorx="page" anchory="page"/>
          </v:group>
        </w:pict>
      </w:r>
      <w:r w:rsidRPr="00550B60">
        <w:rPr>
          <w:noProof/>
          <w:lang w:val="it-IT" w:eastAsia="it-IT"/>
        </w:rPr>
        <w:pict>
          <v:group id="_x0000_s1979" style="position:absolute;margin-left:27.3pt;margin-top:449.45pt;width:540pt;height:321.3pt;z-index:-251670016;mso-position-horizontal-relative:page;mso-position-vertical-relative:page" coordorigin="546,8989" coordsize="10800,6426">
            <v:group id="_x0000_s1980" style="position:absolute;left:10035;top:9120;width:1238;height:227" coordorigin="10035,9120" coordsize="1238,227">
              <v:shape id="_x0000_s1981" style="position:absolute;left:10035;top:9120;width:1238;height:227" coordorigin="10035,9120" coordsize="1238,227" path="m11234,9120r-920,l10244,9146r-48,38l10140,9241r-32,34l10094,9289r-47,47l10035,9347r1238,-1l11272,9183r-6,-30l11256,9133r-12,-10l11234,9120e" fillcolor="#6d6e71" stroked="f">
                <v:path arrowok="t"/>
              </v:shape>
            </v:group>
            <v:group id="_x0000_s1982" style="position:absolute;left:10035;top:9120;width:1238;height:227" coordorigin="10035,9120" coordsize="1238,227">
              <v:shape id="_x0000_s1983" style="position:absolute;left:10035;top:9120;width:1238;height:227" coordorigin="10035,9120" coordsize="1238,227" path="m10035,9347r12,-11l10062,9321r16,-16l10094,9289r14,-14l10124,9257r16,-16l10182,9197r62,-51l10314,9120r920,l11244,9123r12,10l11266,9153r6,30l11273,9346r-1238,1xe" filled="f" strokecolor="#6d6e71" strokeweight=".49989mm">
                <v:path arrowok="t"/>
              </v:shape>
              <v:shape id="_x0000_s1984" type="#_x0000_t75" style="position:absolute;left:794;top:14809;width:3081;height:258">
                <v:imagedata r:id="rId18" o:title=""/>
              </v:shape>
            </v:group>
            <v:group id="_x0000_s1985" style="position:absolute;left:3972;top:14844;width:40;height:157" coordorigin="3972,14844" coordsize="40,157">
              <v:shape id="_x0000_s1986" style="position:absolute;left:3972;top:14844;width:40;height:157" coordorigin="3972,14844" coordsize="40,157" path="m4012,14856r-12,l4000,15000r12,l4012,14856e" fillcolor="#231f20" stroked="f">
                <v:path arrowok="t"/>
              </v:shape>
              <v:shape id="_x0000_s1987" style="position:absolute;left:3972;top:14844;width:40;height:157" coordorigin="3972,14844" coordsize="40,157" path="m4012,14844r-12,l3972,14868r,14l4000,14856r12,l4012,14844e" fillcolor="#231f20" stroked="f">
                <v:path arrowok="t"/>
              </v:shape>
            </v:group>
            <v:group id="_x0000_s1988" style="position:absolute;left:4070;top:14842;width:83;height:158" coordorigin="4070,14842" coordsize="83,158">
              <v:shape id="_x0000_s1989" style="position:absolute;left:4070;top:14842;width:83;height:158" coordorigin="4070,14842" coordsize="83,158" path="m4140,14928r-11,l4093,15000r11,l4140,14928e" fillcolor="#231f20" stroked="f">
                <v:path arrowok="t"/>
              </v:shape>
              <v:shape id="_x0000_s1990" style="position:absolute;left:4070;top:14842;width:83;height:158" coordorigin="4070,14842" coordsize="83,158" path="m4112,14842r-22,6l4076,14864r-6,22l4075,14909r13,16l4109,14932r9,l4124,14930r5,-2l4140,14928r3,-7l4119,14921r-25,-6l4083,14899r3,-28l4097,14856r44,l4134,14848r-22,-6e" fillcolor="#231f20" stroked="f">
                <v:path arrowok="t"/>
              </v:shape>
              <v:shape id="_x0000_s1991" style="position:absolute;left:4070;top:14842;width:83;height:158" coordorigin="4070,14842" coordsize="83,158" path="m4141,14856r-44,l4124,14858r14,11l4142,14887r-6,23l4119,14921r24,l4151,14906r2,-10l4153,14886r-5,-22l4141,14856e" fillcolor="#231f20" stroked="f">
                <v:path arrowok="t"/>
              </v:shape>
            </v:group>
            <v:group id="_x0000_s1992" style="position:absolute;left:4184;top:14844;width:83;height:158" coordorigin="4184,14844" coordsize="83,158">
              <v:shape id="_x0000_s1993" style="position:absolute;left:4184;top:14844;width:83;height:158" coordorigin="4184,14844" coordsize="83,158" path="m4245,14844r-12,l4193,14925r-6,13l4184,14948r1,11l4189,14980r14,16l4225,15002r23,-6l4252,14991r-19,l4209,14986r-12,-16l4200,14941r11,-15l4256,14926r-7,-8l4233,14916r-24,l4245,14844e" fillcolor="#231f20" stroked="f">
                <v:path arrowok="t"/>
              </v:shape>
              <v:shape id="_x0000_s1994" style="position:absolute;left:4184;top:14844;width:83;height:158" coordorigin="4184,14844" coordsize="83,158" path="m4256,14926r-45,l4238,14928r14,12l4256,14956r,2l4250,14980r-17,11l4252,14991r10,-11l4267,14959r,-3l4262,14934r-6,-8e" fillcolor="#231f20" stroked="f">
                <v:path arrowok="t"/>
              </v:shape>
              <v:shape id="_x0000_s1995" style="position:absolute;left:4184;top:14844;width:83;height:158" coordorigin="4184,14844" coordsize="83,158" path="m4220,14914r-11,2l4233,14916r-13,-2e" fillcolor="#231f20" stroked="f">
                <v:path arrowok="t"/>
              </v:shape>
            </v:group>
            <v:group id="_x0000_s1996" style="position:absolute;left:4282;top:14827;width:74;height:189" coordorigin="4282,14827" coordsize="74,189">
              <v:shape id="_x0000_s1997" style="position:absolute;left:4282;top:14827;width:74;height:189" coordorigin="4282,14827" coordsize="74,189" path="m4356,14827r-12,l4282,15017r11,l4356,14827e" fillcolor="#231f20" stroked="f">
                <v:path arrowok="t"/>
              </v:shape>
            </v:group>
            <v:group id="_x0000_s1998" style="position:absolute;left:4372;top:14847;width:82;height:149" coordorigin="4372,14847" coordsize="82,149">
              <v:shape id="_x0000_s1999" style="position:absolute;left:4372;top:14847;width:82;height:149" coordorigin="4372,14847" coordsize="82,149" path="m4433,14847r-29,1l4385,14855r-11,14l4372,14960r5,22l4392,14997r29,-1l4434,14991r-16,l4395,14985r-11,-17l4383,14885r6,-21l4407,14853r32,l4433,14847e" fillcolor="#231f20" stroked="f">
                <v:path arrowok="t"/>
              </v:shape>
              <v:shape id="_x0000_s2000" style="position:absolute;left:4372;top:14847;width:82;height:149" coordorigin="4372,14847" coordsize="82,149" path="m4439,14853r-32,l4431,14859r11,17l4443,14959r-7,21l4418,14991r16,l4441,14989r10,-14l4454,14960r,-76l4448,14862r-9,-9e" fillcolor="#231f20" stroked="f">
                <v:path arrowok="t"/>
              </v:shape>
            </v:group>
            <v:group id="_x0000_s2001" style="position:absolute;left:4478;top:14842;width:89;height:156" coordorigin="4478,14842" coordsize="89,156">
              <v:shape id="_x0000_s2002" style="position:absolute;left:4478;top:14842;width:89;height:156" coordorigin="4478,14842" coordsize="89,156" path="m4478,14962r7,23l4501,14998r30,-1l4551,14991r2,-2l4537,14989r-26,-1l4495,14978r-17,-16e" fillcolor="#231f20" stroked="f">
                <v:path arrowok="t"/>
              </v:shape>
              <v:shape id="_x0000_s2003" style="position:absolute;left:4478;top:14842;width:89;height:156" coordorigin="4478,14842" coordsize="89,156" path="m4549,14852r-29,l4542,14858r11,18l4548,14902r-14,12l4520,14915r,10l4522,14925r23,6l4556,14949r-5,26l4537,14989r16,l4563,14978r5,-18l4568,14959r-5,-22l4549,14922r11,-16l4564,14886r-5,-24l4549,14852e" fillcolor="#231f20" stroked="f">
                <v:path arrowok="t"/>
              </v:shape>
              <v:shape id="_x0000_s2004" style="position:absolute;left:4478;top:14842;width:89;height:156" coordorigin="4478,14842" coordsize="89,156" path="m4523,14842r-21,5l4486,14861r6,20l4500,14861r20,-9l4549,14852r-4,-5l4523,14842e" fillcolor="#231f20" stroked="f">
                <v:path arrowok="t"/>
              </v:shape>
            </v:group>
            <v:group id="_x0000_s2005" style="position:absolute;left:4597;top:14823;width:27;height:198" coordorigin="4597,14823" coordsize="27,198">
              <v:shape id="_x0000_s2006" style="position:absolute;left:4597;top:14823;width:27;height:198" coordorigin="4597,14823" coordsize="27,198" path="m4605,14823r-8,8l4601,14836r5,4l4611,14850r1,6l4612,14988r-1,6l4606,15004r-5,4l4597,15013r8,8l4612,15014r4,-4l4619,15003r4,-6l4623,14990r,-136l4623,14847r-4,-6l4616,14834r-4,-4l4605,14823e" fillcolor="#231f20" stroked="f">
                <v:path arrowok="t"/>
              </v:shape>
              <v:shape id="_x0000_s2007" type="#_x0000_t75" style="position:absolute;left:810;top:14496;width:10089;height:240">
                <v:imagedata r:id="rId19" o:title=""/>
              </v:shape>
            </v:group>
            <v:group id="_x0000_s2008" style="position:absolute;left:787;top:14175;width:165;height:165" coordorigin="787,14175" coordsize="165,165">
              <v:shape id="_x0000_s2009" style="position:absolute;left:787;top:14175;width:165;height:165" coordorigin="787,14175" coordsize="165,165" path="m787,14219r6,-21l808,14182r21,-7l908,14175r22,6l945,14196r7,21l952,14297r-6,21l932,14334r-22,6l831,14340r-22,-5l794,14320r-7,-21l787,14219xe" filled="f" strokecolor="#231f20" strokeweight=".17461mm">
                <v:path arrowok="t"/>
              </v:shape>
            </v:group>
            <v:group id="_x0000_s2010" style="position:absolute;left:1088;top:14235;width:83;height:106" coordorigin="1088,14235" coordsize="83,106">
              <v:shape id="_x0000_s2011" style="position:absolute;left:1088;top:14235;width:83;height:106" coordorigin="1088,14235" coordsize="83,106" path="m1158,14243r-8,l1159,14252r,29l1125,14281r-24,5l1089,14302r-1,17l1090,14327r5,5l1102,14339r9,3l1141,14342r9,-3l1157,14332r-50,l1099,14325r,-28l1108,14290r62,l1170,14268r-5,-21l1158,14243e" fillcolor="#231f20" stroked="f">
                <v:path arrowok="t"/>
              </v:shape>
              <v:shape id="_x0000_s2012" style="position:absolute;left:1088;top:14235;width:83;height:106" coordorigin="1088,14235" coordsize="83,106" path="m1170,14330r-11,l1159,14340r11,l1170,14330e" fillcolor="#231f20" stroked="f">
                <v:path arrowok="t"/>
              </v:shape>
              <v:shape id="_x0000_s2013" style="position:absolute;left:1088;top:14235;width:83;height:106" coordorigin="1088,14235" coordsize="83,106" path="m1170,14290r-11,l1159,14313r-2,7l1153,14324r-8,7l1136,14332r21,l1159,14330r11,l1170,14290e" fillcolor="#231f20" stroked="f">
                <v:path arrowok="t"/>
              </v:shape>
              <v:shape id="_x0000_s2014" style="position:absolute;left:1088;top:14235;width:83;height:106" coordorigin="1088,14235" coordsize="83,106" path="m1119,14235r-17,5l1100,14256r6,-9l1114,14243r44,l1148,14235r-29,e" fillcolor="#231f20" stroked="f">
                <v:path arrowok="t"/>
              </v:shape>
            </v:group>
            <v:group id="_x0000_s2015" style="position:absolute;left:1211;top:14234;width:82;height:107" coordorigin="1211,14234" coordsize="82,107">
              <v:shape id="_x0000_s2016" style="position:absolute;left:1211;top:14234;width:82;height:107" coordorigin="1211,14234" coordsize="82,107" path="m1222,14234r-11,l1211,14315r4,10l1228,14338r10,4l1262,14342r11,-5l1278,14332r-22,l1232,14326r-10,-18l1222,14234e" fillcolor="#231f20" stroked="f">
                <v:path arrowok="t"/>
              </v:shape>
              <v:shape id="_x0000_s2017" style="position:absolute;left:1211;top:14234;width:82;height:107" coordorigin="1211,14234" coordsize="82,107" path="m1292,14328r-11,l1281,14340r11,l1292,14328e" fillcolor="#231f20" stroked="f">
                <v:path arrowok="t"/>
              </v:shape>
              <v:shape id="_x0000_s2018" style="position:absolute;left:1211;top:14234;width:82;height:107" coordorigin="1211,14234" coordsize="82,107" path="m1292,14234r-11,l1281,14300r-7,22l1256,14332r22,l1281,14328r11,l1292,14234e" fillcolor="#231f20" stroked="f">
                <v:path arrowok="t"/>
              </v:shape>
            </v:group>
            <v:group id="_x0000_s2019" style="position:absolute;left:1323;top:14200;width:50;height:140" coordorigin="1323,14200" coordsize="50,140">
              <v:shape id="_x0000_s2020" style="position:absolute;left:1323;top:14200;width:50;height:140" coordorigin="1323,14200" coordsize="50,140" path="m1349,14243r-12,l1337,14329r9,11l1373,14340r,-10l1354,14330r-5,-6l1349,14243e" fillcolor="#231f20" stroked="f">
                <v:path arrowok="t"/>
              </v:shape>
              <v:shape id="_x0000_s2021" style="position:absolute;left:1323;top:14200;width:50;height:140" coordorigin="1323,14200" coordsize="50,140" path="m1373,14234r-50,l1323,14243r50,l1373,14234e" fillcolor="#231f20" stroked="f">
                <v:path arrowok="t"/>
              </v:shape>
              <v:shape id="_x0000_s2022" style="position:absolute;left:1323;top:14200;width:50;height:140" coordorigin="1323,14200" coordsize="50,140" path="m1349,14200r-12,l1337,14234r12,l1349,14200e" fillcolor="#231f20" stroked="f">
                <v:path arrowok="t"/>
              </v:shape>
            </v:group>
            <v:group id="_x0000_s2023" style="position:absolute;left:1398;top:14233;width:85;height:109" coordorigin="1398,14233" coordsize="85,109">
              <v:shape id="_x0000_s2024" style="position:absolute;left:1398;top:14233;width:85;height:109" coordorigin="1398,14233" coordsize="85,109" path="m1452,14233r-23,l1419,14237r-8,8l1401,14262r-3,21l1399,14305r7,18l1419,14337r10,5l1452,14342r11,-5l1468,14332r-36,l1424,14328r-14,-14l1409,14300r,-25l1410,14261r14,-15l1432,14243r36,l1463,14237r-11,-4e" fillcolor="#231f20" stroked="f">
                <v:path arrowok="t"/>
              </v:shape>
              <v:shape id="_x0000_s2025" style="position:absolute;left:1398;top:14233;width:85;height:109" coordorigin="1398,14233" coordsize="85,109" path="m1468,14243r-19,l1457,14246r14,15l1472,14275r,25l1471,14314r-14,14l1449,14332r19,l1470,14330r10,-18l1483,14292r,-5l1481,14267r-8,-19l1468,14243e" fillcolor="#231f20" stroked="f">
                <v:path arrowok="t"/>
              </v:shape>
            </v:group>
            <v:group id="_x0000_s2026" style="position:absolute;left:1520;top:14233;width:68;height:107" coordorigin="1520,14233" coordsize="68,107">
              <v:shape id="_x0000_s2027" style="position:absolute;left:1520;top:14233;width:68;height:107" coordorigin="1520,14233" coordsize="68,107" path="m1531,14234r-11,l1520,14340r11,l1531,14275r6,-21l1547,14248r-16,l1531,14234e" fillcolor="#231f20" stroked="f">
                <v:path arrowok="t"/>
              </v:shape>
              <v:shape id="_x0000_s2028" style="position:absolute;left:1520;top:14233;width:68;height:107" coordorigin="1520,14233" coordsize="68,107" path="m1587,14243r-19,l1573,14245r6,6l1588,14243r-1,e" fillcolor="#231f20" stroked="f">
                <v:path arrowok="t"/>
              </v:shape>
              <v:shape id="_x0000_s2029" style="position:absolute;left:1520;top:14233;width:68;height:107" coordorigin="1520,14233" coordsize="68,107" path="m1572,14233r-23,l1537,14238r-6,10l1547,14248r9,-5l1568,14243r19,l1580,14236r-8,-3e" fillcolor="#231f20" stroked="f">
                <v:path arrowok="t"/>
              </v:shape>
            </v:group>
            <v:group id="_x0000_s2030" style="position:absolute;left:1608;top:14184;width:14;height:157" coordorigin="1608,14184" coordsize="14,157">
              <v:shape id="_x0000_s2031" style="position:absolute;left:1608;top:14184;width:14;height:157" coordorigin="1608,14184" coordsize="14,157" path="m1622,14184r-14,l1608,14198r14,l1622,14184e" fillcolor="#231f20" stroked="f">
                <v:path arrowok="t"/>
              </v:shape>
              <v:shape id="_x0000_s2032" style="position:absolute;left:1608;top:14184;width:14;height:157" coordorigin="1608,14184" coordsize="14,157" path="m1621,14234r-11,l1610,14340r11,l1621,14234e" fillcolor="#231f20" stroked="f">
                <v:path arrowok="t"/>
              </v:shape>
            </v:group>
            <v:group id="_x0000_s2033" style="position:absolute;left:1654;top:14234;width:76;height:106" coordorigin="1654,14234" coordsize="76,106">
              <v:shape id="_x0000_s2034" style="position:absolute;left:1654;top:14234;width:76;height:106" coordorigin="1654,14234" coordsize="76,106" path="m1730,14234r-72,l1658,14244r60,l1654,14330r,10l1730,14340r,-10l1666,14330r64,-85l1730,14234e" fillcolor="#231f20" stroked="f">
                <v:path arrowok="t"/>
              </v:shape>
            </v:group>
            <v:group id="_x0000_s2035" style="position:absolute;left:1754;top:14234;width:76;height:106" coordorigin="1754,14234" coordsize="76,106">
              <v:shape id="_x0000_s2036" style="position:absolute;left:1754;top:14234;width:76;height:106" coordorigin="1754,14234" coordsize="76,106" path="m1829,14234r-72,l1757,14244r60,l1754,14330r,10l1829,14340r,-10l1765,14330r64,-85l1829,14234e" fillcolor="#231f20" stroked="f">
                <v:path arrowok="t"/>
              </v:shape>
            </v:group>
            <v:group id="_x0000_s2037" style="position:absolute;left:1856;top:14233;width:85;height:109" coordorigin="1856,14233" coordsize="85,109">
              <v:shape id="_x0000_s2038" style="position:absolute;left:1856;top:14233;width:85;height:109" coordorigin="1856,14233" coordsize="85,109" path="m1911,14233r-24,l1877,14237r-8,8l1859,14262r-3,21l1858,14305r6,18l1877,14337r10,5l1911,14342r10,-5l1927,14332r-37,l1883,14328r-15,-14l1867,14300r,-25l1868,14261r15,-15l1890,14243r36,l1921,14237r-10,-4e" fillcolor="#231f20" stroked="f">
                <v:path arrowok="t"/>
              </v:shape>
              <v:shape id="_x0000_s2039" style="position:absolute;left:1856;top:14233;width:85;height:109" coordorigin="1856,14233" coordsize="85,109" path="m1926,14243r-18,l1915,14246r15,15l1930,14275r,25l1930,14314r-15,14l1908,14332r19,l1928,14330r11,-18l1942,14292r,-5l1940,14267r-8,-19l1926,14243e" fillcolor="#231f20" stroked="f">
                <v:path arrowok="t"/>
              </v:shape>
            </v:group>
            <v:group id="_x0000_s2040" style="position:absolute;left:2237;top:14175;width:165;height:165" coordorigin="2237,14175" coordsize="165,165">
              <v:shape id="_x0000_s2041" style="position:absolute;left:2237;top:14175;width:165;height:165" coordorigin="2237,14175" coordsize="165,165" path="m2237,14219r6,-21l2258,14182r21,-7l2359,14175r21,6l2396,14196r6,21l2402,14297r-5,21l2382,14334r-21,6l2281,14340r-22,-5l2244,14320r-7,-21l2237,14219xe" filled="f" strokecolor="#231f20" strokeweight=".17461mm">
                <v:path arrowok="t"/>
              </v:shape>
            </v:group>
            <v:group id="_x0000_s2042" style="position:absolute;left:2547;top:14233;width:82;height:107" coordorigin="2547,14233" coordsize="82,107">
              <v:shape id="_x0000_s2043" style="position:absolute;left:2547;top:14233;width:82;height:107" coordorigin="2547,14233" coordsize="82,107" path="m2558,14234r-11,l2547,14340r11,l2558,14275r7,-22l2576,14247r-18,l2558,14234e" fillcolor="#231f20" stroked="f">
                <v:path arrowok="t"/>
              </v:shape>
              <v:shape id="_x0000_s2044" style="position:absolute;left:2547;top:14233;width:82;height:107" coordorigin="2547,14233" coordsize="82,107" path="m2617,14243r-34,l2607,14249r9,18l2617,14340r11,l2628,14260r-4,-10l2617,14243e" fillcolor="#231f20" stroked="f">
                <v:path arrowok="t"/>
              </v:shape>
              <v:shape id="_x0000_s2045" style="position:absolute;left:2547;top:14233;width:82;height:107" coordorigin="2547,14233" coordsize="82,107" path="m2601,14233r-25,l2566,14238r-8,9l2576,14247r7,-4l2617,14243r-7,-7l2601,14233e" fillcolor="#231f20" stroked="f">
                <v:path arrowok="t"/>
              </v:shape>
            </v:group>
            <v:group id="_x0000_s2046" style="position:absolute;left:2664;top:14233;width:85;height:109" coordorigin="2664,14233" coordsize="85,109">
              <v:shape id="_x0000_s2047" style="position:absolute;left:2664;top:14233;width:85;height:109" coordorigin="2664,14233" coordsize="85,109" path="m2718,14233r-24,l2684,14237r-7,8l2666,14262r-2,21l2665,14305r6,18l2684,14337r10,5l2718,14342r10,-5l2734,14332r-36,l2690,14328r-15,-14l2675,14300r,-25l2675,14261r15,-15l2698,14243r36,l2728,14237r-10,-4e" fillcolor="#231f20" stroked="f">
                <v:path arrowok="t"/>
              </v:shape>
              <v:shape id="_x0000_s2048" style="position:absolute;left:2664;top:14233;width:85;height:109" coordorigin="2664,14233" coordsize="85,109" path="m2734,14243r-19,l2722,14246r15,15l2738,14275r,25l2737,14314r-15,14l2715,14332r19,l2736,14330r10,-18l2749,14292r,-5l2747,14267r-8,-19l2734,14243e" fillcolor="#231f20" stroked="f">
                <v:path arrowok="t"/>
              </v:shape>
            </v:group>
            <v:group id="_x0000_s2049" style="position:absolute;left:2785;top:14233;width:82;height:107" coordorigin="2785,14233" coordsize="82,107">
              <v:shape id="_x0000_s2050" style="position:absolute;left:2785;top:14233;width:82;height:107" coordorigin="2785,14233" coordsize="82,107" path="m2797,14234r-12,l2785,14340r12,l2797,14275r6,-22l2815,14247r-18,l2797,14234e" fillcolor="#231f20" stroked="f">
                <v:path arrowok="t"/>
              </v:shape>
              <v:shape id="_x0000_s2051" style="position:absolute;left:2785;top:14233;width:82;height:107" coordorigin="2785,14233" coordsize="82,107" path="m2856,14243r-34,l2845,14249r10,18l2856,14340r11,l2867,14260r-4,-10l2856,14243e" fillcolor="#231f20" stroked="f">
                <v:path arrowok="t"/>
              </v:shape>
              <v:shape id="_x0000_s2052" style="position:absolute;left:2785;top:14233;width:82;height:107" coordorigin="2785,14233" coordsize="82,107" path="m2840,14233r-25,l2804,14238r-7,9l2815,14247r7,-4l2856,14243r-7,-7l2840,14233e" fillcolor="#231f20" stroked="f">
                <v:path arrowok="t"/>
              </v:shape>
            </v:group>
            <v:group id="_x0000_s2053" style="position:absolute;left:2955;top:14235;width:83;height:106" coordorigin="2955,14235" coordsize="83,106">
              <v:shape id="_x0000_s2054" style="position:absolute;left:2955;top:14235;width:83;height:106" coordorigin="2955,14235" coordsize="83,106" path="m3026,14243r-8,l3027,14252r,29l2992,14281r-23,5l2956,14302r-1,17l2958,14327r5,5l2970,14339r9,3l3009,14342r9,-3l3025,14332r-50,l2967,14325r,-28l2975,14290r63,l3038,14268r-6,-21l3026,14243e" fillcolor="#231f20" stroked="f">
                <v:path arrowok="t"/>
              </v:shape>
              <v:shape id="_x0000_s2055" style="position:absolute;left:2955;top:14235;width:83;height:106" coordorigin="2955,14235" coordsize="83,106" path="m3038,14330r-11,l3027,14340r11,l3038,14330e" fillcolor="#231f20" stroked="f">
                <v:path arrowok="t"/>
              </v:shape>
              <v:shape id="_x0000_s2056" style="position:absolute;left:2955;top:14235;width:83;height:106" coordorigin="2955,14235" coordsize="83,106" path="m3038,14290r-11,l3027,14313r-2,7l3021,14324r-8,7l3004,14332r21,l3027,14330r11,l3038,14290e" fillcolor="#231f20" stroked="f">
                <v:path arrowok="t"/>
              </v:shape>
              <v:shape id="_x0000_s2057" style="position:absolute;left:2955;top:14235;width:83;height:106" coordorigin="2955,14235" coordsize="83,106" path="m2987,14235r-18,5l2967,14256r7,-9l2982,14243r44,l3015,14235r-28,e" fillcolor="#231f20" stroked="f">
                <v:path arrowok="t"/>
              </v:shape>
            </v:group>
            <v:group id="_x0000_s2058" style="position:absolute;left:3078;top:14234;width:82;height:107" coordorigin="3078,14234" coordsize="82,107">
              <v:shape id="_x0000_s2059" style="position:absolute;left:3078;top:14234;width:82;height:107" coordorigin="3078,14234" coordsize="82,107" path="m3090,14234r-12,l3078,14315r4,10l3096,14338r10,4l3130,14342r11,-5l3146,14332r-23,l3100,14326r-10,-18l3090,14234e" fillcolor="#231f20" stroked="f">
                <v:path arrowok="t"/>
              </v:shape>
              <v:shape id="_x0000_s2060" style="position:absolute;left:3078;top:14234;width:82;height:107" coordorigin="3078,14234" coordsize="82,107" path="m3160,14328r-11,l3149,14340r11,l3160,14328e" fillcolor="#231f20" stroked="f">
                <v:path arrowok="t"/>
              </v:shape>
              <v:shape id="_x0000_s2061" style="position:absolute;left:3078;top:14234;width:82;height:107" coordorigin="3078,14234" coordsize="82,107" path="m3160,14234r-11,l3149,14300r-7,22l3123,14332r23,l3149,14328r11,l3160,14234e" fillcolor="#231f20" stroked="f">
                <v:path arrowok="t"/>
              </v:shape>
            </v:group>
            <v:group id="_x0000_s2062" style="position:absolute;left:3191;top:14200;width:50;height:140" coordorigin="3191,14200" coordsize="50,140">
              <v:shape id="_x0000_s2063" style="position:absolute;left:3191;top:14200;width:50;height:140" coordorigin="3191,14200" coordsize="50,140" path="m3216,14243r-11,l3205,14329r9,11l3240,14340r,-10l3222,14330r-6,-6l3216,14243e" fillcolor="#231f20" stroked="f">
                <v:path arrowok="t"/>
              </v:shape>
              <v:shape id="_x0000_s2064" style="position:absolute;left:3191;top:14200;width:50;height:140" coordorigin="3191,14200" coordsize="50,140" path="m3240,14234r-49,l3191,14243r49,l3240,14234e" fillcolor="#231f20" stroked="f">
                <v:path arrowok="t"/>
              </v:shape>
              <v:shape id="_x0000_s2065" style="position:absolute;left:3191;top:14200;width:50;height:140" coordorigin="3191,14200" coordsize="50,140" path="m3216,14200r-11,l3205,14234r11,l3216,14200e" fillcolor="#231f20" stroked="f">
                <v:path arrowok="t"/>
              </v:shape>
            </v:group>
            <v:group id="_x0000_s2066" style="position:absolute;left:3268;top:14233;width:85;height:109" coordorigin="3268,14233" coordsize="85,109">
              <v:shape id="_x0000_s2067" style="position:absolute;left:3268;top:14233;width:85;height:109" coordorigin="3268,14233" coordsize="85,109" path="m3322,14233r-23,l3289,14237r-8,8l3271,14262r-3,21l3269,14305r7,18l3289,14337r10,5l3322,14342r11,-5l3338,14332r-36,l3294,14328r-14,-14l3279,14300r,-25l3280,14261r14,-15l3302,14243r36,l3333,14237r-11,-4e" fillcolor="#231f20" stroked="f">
                <v:path arrowok="t"/>
              </v:shape>
              <v:shape id="_x0000_s2068" style="position:absolute;left:3268;top:14233;width:85;height:109" coordorigin="3268,14233" coordsize="85,109" path="m3338,14243r-19,l3327,14246r14,15l3342,14275r,25l3341,14314r-14,14l3319,14332r19,l3340,14330r10,-18l3353,14292r,-5l3351,14267r-8,-19l3338,14243e" fillcolor="#231f20" stroked="f">
                <v:path arrowok="t"/>
              </v:shape>
            </v:group>
            <v:group id="_x0000_s2069" style="position:absolute;left:3390;top:14233;width:68;height:107" coordorigin="3390,14233" coordsize="68,107">
              <v:shape id="_x0000_s2070" style="position:absolute;left:3390;top:14233;width:68;height:107" coordorigin="3390,14233" coordsize="68,107" path="m3401,14234r-11,l3390,14340r11,l3401,14275r6,-21l3417,14248r-16,l3401,14234e" fillcolor="#231f20" stroked="f">
                <v:path arrowok="t"/>
              </v:shape>
              <v:shape id="_x0000_s2071" style="position:absolute;left:3390;top:14233;width:68;height:107" coordorigin="3390,14233" coordsize="68,107" path="m3457,14243r-19,l3443,14245r6,6l3458,14243r-1,e" fillcolor="#231f20" stroked="f">
                <v:path arrowok="t"/>
              </v:shape>
              <v:shape id="_x0000_s2072" style="position:absolute;left:3390;top:14233;width:68;height:107" coordorigin="3390,14233" coordsize="68,107" path="m3442,14233r-23,l3407,14238r-6,10l3417,14248r9,-5l3438,14243r19,l3450,14236r-8,-3e" fillcolor="#231f20" stroked="f">
                <v:path arrowok="t"/>
              </v:shape>
            </v:group>
            <v:group id="_x0000_s2073" style="position:absolute;left:3478;top:14184;width:14;height:157" coordorigin="3478,14184" coordsize="14,157">
              <v:shape id="_x0000_s2074" style="position:absolute;left:3478;top:14184;width:14;height:157" coordorigin="3478,14184" coordsize="14,157" path="m3492,14184r-14,l3478,14198r14,l3492,14184e" fillcolor="#231f20" stroked="f">
                <v:path arrowok="t"/>
              </v:shape>
              <v:shape id="_x0000_s2075" style="position:absolute;left:3478;top:14184;width:14;height:157" coordorigin="3478,14184" coordsize="14,157" path="m3491,14234r-11,l3480,14340r11,l3491,14234e" fillcolor="#231f20" stroked="f">
                <v:path arrowok="t"/>
              </v:shape>
            </v:group>
            <v:group id="_x0000_s2076" style="position:absolute;left:3524;top:14234;width:76;height:106" coordorigin="3524,14234" coordsize="76,106">
              <v:shape id="_x0000_s2077" style="position:absolute;left:3524;top:14234;width:76;height:106" coordorigin="3524,14234" coordsize="76,106" path="m3600,14234r-72,l3528,14244r60,l3524,14330r,10l3600,14340r,-10l3536,14330r64,-85l3600,14234e" fillcolor="#231f20" stroked="f">
                <v:path arrowok="t"/>
              </v:shape>
            </v:group>
            <v:group id="_x0000_s2078" style="position:absolute;left:3624;top:14234;width:76;height:106" coordorigin="3624,14234" coordsize="76,106">
              <v:shape id="_x0000_s2079" style="position:absolute;left:3624;top:14234;width:76;height:106" coordorigin="3624,14234" coordsize="76,106" path="m3699,14234r-72,l3627,14244r60,l3624,14330r,10l3699,14340r,-10l3635,14330r64,-85l3699,14234e" fillcolor="#231f20" stroked="f">
                <v:path arrowok="t"/>
              </v:shape>
            </v:group>
            <v:group id="_x0000_s2080" style="position:absolute;left:3731;top:14233;width:85;height:109" coordorigin="3731,14233" coordsize="85,109">
              <v:shape id="_x0000_s2081" style="position:absolute;left:3731;top:14233;width:85;height:109" coordorigin="3731,14233" coordsize="85,109" path="m3785,14233r-24,l3751,14237r-7,8l3734,14262r-3,21l3732,14305r6,18l3751,14337r10,5l3785,14342r10,-5l3801,14332r-36,l3757,14328r-14,-14l3742,14300r,-25l3743,14261r14,-15l3765,14243r36,l3795,14237r-10,-4e" fillcolor="#231f20" stroked="f">
                <v:path arrowok="t"/>
              </v:shape>
              <v:shape id="_x0000_s2082" style="position:absolute;left:3731;top:14233;width:85;height:109" coordorigin="3731,14233" coordsize="85,109" path="m3801,14243r-19,l3790,14246r14,15l3805,14275r,25l3804,14314r-14,14l3782,14332r19,l3803,14330r10,-18l3816,14292r,-5l3814,14267r-8,-19l3801,14243e" fillcolor="#231f20" stroked="f">
                <v:path arrowok="t"/>
              </v:shape>
              <v:shape id="_x0000_s2083" type="#_x0000_t75" style="position:absolute;left:798;top:13849;width:3708;height:217">
                <v:imagedata r:id="rId20" o:title=""/>
              </v:shape>
            </v:group>
            <v:group id="_x0000_s2084" style="position:absolute;left:4603;top:13854;width:2;height:157" coordorigin="4603,13854" coordsize="2,157">
              <v:shape id="_x0000_s2085" style="position:absolute;left:4603;top:13854;width:2;height:157" coordorigin="4603,13854" coordsize="0,157" path="m4603,13854r,156e" filled="f" strokecolor="#231f20" strokeweight=".24481mm">
                <v:path arrowok="t"/>
              </v:shape>
              <v:shape id="_x0000_s2086" type="#_x0000_t75" style="position:absolute;left:4706;top:13849;width:4178;height:218">
                <v:imagedata r:id="rId21" o:title=""/>
              </v:shape>
              <v:shape id="_x0000_s2087" type="#_x0000_t75" style="position:absolute;left:798;top:13506;width:10098;height:232">
                <v:imagedata r:id="rId22" o:title=""/>
              </v:shape>
              <v:shape id="_x0000_s2088" type="#_x0000_t75" style="position:absolute;left:810;top:13172;width:10081;height:235">
                <v:imagedata r:id="rId23" o:title=""/>
              </v:shape>
              <v:shape id="_x0000_s2089" type="#_x0000_t75" style="position:absolute;left:782;top:11933;width:9729;height:697">
                <v:imagedata r:id="rId24" o:title=""/>
              </v:shape>
            </v:group>
            <v:group id="_x0000_s2090" style="position:absolute;left:787;top:11547;width:165;height:165" coordorigin="787,11547" coordsize="165,165">
              <v:shape id="_x0000_s2091" style="position:absolute;left:787;top:11547;width:165;height:165" coordorigin="787,11547" coordsize="165,165" path="m787,11590r6,-21l808,11553r21,-6l909,11547r21,5l946,11567r6,21l952,11668r-5,21l932,11705r-21,6l831,11712r-22,-6l794,11691r-7,-21l787,11590xe" filled="f" strokecolor="#231f20" strokeweight=".17461mm">
                <v:path arrowok="t"/>
              </v:shape>
              <v:shape id="_x0000_s2092" type="#_x0000_t75" style="position:absolute;left:1083;top:11534;width:8655;height:235">
                <v:imagedata r:id="rId25" o:title=""/>
              </v:shape>
            </v:group>
            <v:group id="_x0000_s2093" style="position:absolute;left:803;top:10738;width:83;height:153" coordorigin="803,10738" coordsize="83,153">
              <v:shape id="_x0000_s2094" style="position:absolute;left:803;top:10738;width:83;height:153" coordorigin="803,10738" coordsize="83,153" path="m871,10743r-30,l864,10750r10,17l875,10783r-3,8l866,10799r-63,82l803,10891r83,l886,10881r-70,l883,10794r3,-8l886,10774r-5,-22l871,10743e" fillcolor="#231f20" stroked="f">
                <v:path arrowok="t"/>
              </v:shape>
              <v:shape id="_x0000_s2095" style="position:absolute;left:803;top:10738;width:83;height:153" coordorigin="803,10738" coordsize="83,153" path="m865,10738r-30,1l816,10746r-10,14l815,10774r7,-22l841,10743r30,l865,10738e" fillcolor="#231f20" stroked="f">
                <v:path arrowok="t"/>
              </v:shape>
            </v:group>
            <v:group id="_x0000_s2096" style="position:absolute;left:915;top:10714;width:27;height:198" coordorigin="915,10714" coordsize="27,198">
              <v:shape id="_x0000_s2097" style="position:absolute;left:915;top:10714;width:27;height:198" coordorigin="915,10714" coordsize="27,198" path="m923,10714r-8,8l919,10727r5,4l929,10741r1,6l930,10879r-1,6l924,10895r-5,4l915,10904r8,8l930,10905r4,-4l937,10894r4,-6l941,10881r,-136l941,10738r-4,-6l934,10725r-4,-4l923,10714e" fillcolor="#231f20" stroked="f">
                <v:path arrowok="t"/>
              </v:shape>
            </v:group>
            <v:group id="_x0000_s2098" style="position:absolute;left:560;top:10864;width:10772;height:610" coordorigin="560,10864" coordsize="10772,610">
              <v:shape id="_x0000_s2099" style="position:absolute;left:560;top:10864;width:10772;height:610" coordorigin="560,10864" coordsize="10772,610" path="m560,11473r7,-79l588,11329r34,-52l669,11239r60,-23l802,11206r9353,l10177,11203r67,-33l10312,11109r46,-49l10381,11035r24,-26l10453,10960r50,-43l10554,10885r83,-21l10666,10864r33,l10733,10864r36,l10807,10864r38,l10884,10864r38,l10960,10864r37,l11033,10864r33,l11098,10864r28,l11152,10864r22,l11191,10864r14,l11213,10864r3,l11281,10887r37,54l11332,11005r,74l11332,11157r,55l11332,11222e" filled="f" strokecolor="#231f20" strokeweight=".49989mm">
                <v:path arrowok="t"/>
              </v:shape>
            </v:group>
            <v:group id="_x0000_s2100" style="position:absolute;left:816;top:10313;width:40;height:157" coordorigin="816,10313" coordsize="40,157">
              <v:shape id="_x0000_s2101" style="position:absolute;left:816;top:10313;width:40;height:157" coordorigin="816,10313" coordsize="40,157" path="m856,10326r-11,l845,10470r11,l856,10326e" fillcolor="#231f20" stroked="f">
                <v:path arrowok="t"/>
              </v:shape>
              <v:shape id="_x0000_s2102" style="position:absolute;left:816;top:10313;width:40;height:157" coordorigin="816,10313" coordsize="40,157" path="m856,10313r-11,l816,10338r,13l845,10326r11,l856,10313e" fillcolor="#231f20" stroked="f">
                <v:path arrowok="t"/>
              </v:shape>
            </v:group>
            <v:group id="_x0000_s2103" style="position:absolute;left:915;top:10293;width:27;height:198" coordorigin="915,10293" coordsize="27,198">
              <v:shape id="_x0000_s2104" style="position:absolute;left:915;top:10293;width:27;height:198" coordorigin="915,10293" coordsize="27,198" path="m923,10293r-8,8l919,10306r5,3l929,10320r1,5l930,10458r-1,5l924,10474r-5,4l915,10482r8,9l930,10484r4,-4l937,10473r4,-7l941,10460r,-136l941,10317r-4,-7l934,10303r-4,-4l923,10293e" fillcolor="#231f20" stroked="f">
                <v:path arrowok="t"/>
              </v:shape>
              <v:shape id="_x0000_s2105" type="#_x0000_t75" style="position:absolute;left:1081;top:9975;width:8457;height:218">
                <v:imagedata r:id="rId26" o:title=""/>
              </v:shape>
              <v:shape id="_x0000_s2106" type="#_x0000_t75" style="position:absolute;left:1087;top:9636;width:7404;height:224">
                <v:imagedata r:id="rId27" o:title=""/>
              </v:shape>
            </v:group>
            <v:group id="_x0000_s2107" style="position:absolute;left:883;top:9005;width:171;height:199" coordorigin="883,9005" coordsize="171,199">
              <v:shape id="_x0000_s2108" style="position:absolute;left:883;top:9005;width:171;height:199" coordorigin="883,9005" coordsize="171,199" path="m980,9005r-24,l883,9205r32,l929,9165r110,l1029,9139r-91,l969,9050r28,l980,9005e" fillcolor="#231f20" stroked="f">
                <v:path arrowok="t"/>
              </v:shape>
              <v:shape id="_x0000_s2109" style="position:absolute;left:883;top:9005;width:171;height:199" coordorigin="883,9005" coordsize="171,199" path="m1039,9165r-32,l1021,9205r32,l1039,9165e" fillcolor="#231f20" stroked="f">
                <v:path arrowok="t"/>
              </v:shape>
              <v:shape id="_x0000_s2110" style="position:absolute;left:883;top:9005;width:171;height:199" coordorigin="883,9005" coordsize="171,199" path="m997,9050r-28,l999,9139r30,l997,9050e" fillcolor="#231f20" stroked="f">
                <v:path arrowok="t"/>
              </v:shape>
            </v:group>
            <v:group id="_x0000_s2111" style="position:absolute;left:1078;top:9005;width:143;height:198" coordorigin="1078,9005" coordsize="143,198">
              <v:shape id="_x0000_s2112" style="position:absolute;left:1078;top:9005;width:143;height:198" coordorigin="1078,9005" coordsize="143,198" path="m1109,9005r-31,l1078,9137r4,24l1092,9180r16,14l1128,9203r29,-1l1180,9197r19,-11l1210,9174r-68,l1122,9167r-10,-13l1109,9005e" fillcolor="#231f20" stroked="f">
                <v:path arrowok="t"/>
              </v:shape>
              <v:shape id="_x0000_s2113" style="position:absolute;left:1078;top:9005;width:143;height:198" coordorigin="1078,9005" coordsize="143,198" path="m1222,9005r-31,l1191,9136r-5,23l1172,9174r38,l1212,9173r7,-17l1222,9137r,-132e" fillcolor="#231f20" stroked="f">
                <v:path arrowok="t"/>
              </v:shape>
            </v:group>
            <v:group id="_x0000_s2114" style="position:absolute;left:1253;top:9005;width:85;height:199" coordorigin="1253,9005" coordsize="85,199">
              <v:shape id="_x0000_s2115" style="position:absolute;left:1253;top:9005;width:85;height:199" coordorigin="1253,9005" coordsize="85,199" path="m1338,9032r-30,l1308,9205r30,l1338,9032e" fillcolor="#231f20" stroked="f">
                <v:path arrowok="t"/>
              </v:shape>
              <v:shape id="_x0000_s2116" style="position:absolute;left:1253;top:9005;width:85;height:199" coordorigin="1253,9005" coordsize="85,199" path="m1393,9005r-140,l1253,9032r140,l1393,9005e" fillcolor="#231f20" stroked="f">
                <v:path arrowok="t"/>
              </v:shape>
            </v:group>
            <v:group id="_x0000_s2117" style="position:absolute;left:1419;top:9006;width:143;height:200" coordorigin="1419,9006" coordsize="143,200">
              <v:shape id="_x0000_s2118" style="position:absolute;left:1419;top:9006;width:143;height:200" coordorigin="1419,9006" coordsize="143,200" path="m1510,9006r-63,11l1419,9090r,29l1448,9192r34,14l1506,9204r19,-6l1540,9188r7,-9l1478,9179r-10,-5l1461,9167r-8,-11l1450,9139r-1,-26l1449,9099r19,-63l1478,9031r69,l1545,9027r-17,-13l1510,9006e" fillcolor="#231f20" stroked="f">
                <v:path arrowok="t"/>
              </v:shape>
              <v:shape id="_x0000_s2119" style="position:absolute;left:1419;top:9006;width:143;height:200" coordorigin="1419,9006" coordsize="143,200" path="m1547,9031r-45,l1513,9036r7,7l1527,9054r4,17l1531,9090r,23l1531,9135r-3,19l1521,9165r-8,9l1502,9179r45,l1552,9172r7,-17l1561,9136r1,-17l1562,9079r-2,-20l1555,9042r-8,-11e" fillcolor="#231f20" stroked="f">
                <v:path arrowok="t"/>
              </v:shape>
            </v:group>
            <v:group id="_x0000_s2120" style="position:absolute;left:1607;top:9005;width:145;height:199" coordorigin="1607,9005" coordsize="145,199">
              <v:shape id="_x0000_s2121" style="position:absolute;left:1607;top:9005;width:145;height:199" coordorigin="1607,9005" coordsize="145,199" path="m1607,9005r,200l1637,9205r,-84l1708,9121r-2,-5l1725,9108r11,-13l1637,9095r,-63l1735,9032r-2,-5l1717,9013r-20,-7l1607,9005e" fillcolor="#231f20" stroked="f">
                <v:path arrowok="t"/>
              </v:shape>
              <v:shape id="_x0000_s2122" style="position:absolute;left:1607;top:9005;width:145;height:199" coordorigin="1607,9005" coordsize="145,199" path="m1708,9121r-33,l1717,9205r35,l1708,9121e" fillcolor="#231f20" stroked="f">
                <v:path arrowok="t"/>
              </v:shape>
              <v:shape id="_x0000_s2123" style="position:absolute;left:1607;top:9005;width:145;height:199" coordorigin="1607,9005" coordsize="145,199" path="m1735,9032r-53,l1704,9039r11,17l1716,9064r-8,21l1689,9094r-52,1l1736,9095r2,-3l1745,9071r-3,-25l1735,9032e" fillcolor="#231f20" stroked="f">
                <v:path arrowok="t"/>
              </v:shape>
            </v:group>
            <v:group id="_x0000_s2124" style="position:absolute;left:1805;top:9005;width:2;height:199" coordorigin="1805,9005" coordsize="2,199">
              <v:shape id="_x0000_s2125" style="position:absolute;left:1805;top:9005;width:2;height:199" coordorigin="1805,9005" coordsize="0,199" path="m1805,9005r,200e" filled="f" strokecolor="#231f20" strokeweight=".56867mm">
                <v:path arrowok="t"/>
              </v:shape>
            </v:group>
            <v:group id="_x0000_s2126" style="position:absolute;left:1860;top:9005;width:128;height:199" coordorigin="1860,9005" coordsize="128,199">
              <v:shape id="_x0000_s2127" style="position:absolute;left:1860;top:9005;width:128;height:199" coordorigin="1860,9005" coordsize="128,199" path="m1987,9005r-123,l1864,9032r88,l1860,9179r,26l1987,9205r,-28l1895,9177r92,-147l1987,9005e" fillcolor="#231f20" stroked="f">
                <v:path arrowok="t"/>
              </v:shape>
            </v:group>
            <v:group id="_x0000_s2128" style="position:absolute;left:2014;top:9005;width:128;height:199" coordorigin="2014,9005" coordsize="128,199">
              <v:shape id="_x0000_s2129" style="position:absolute;left:2014;top:9005;width:128;height:199" coordorigin="2014,9005" coordsize="128,199" path="m2142,9005r-124,l2018,9032r88,l2014,9179r,26l2142,9205r,-28l2049,9177r93,-147l2142,9005e" fillcolor="#231f20" stroked="f">
                <v:path arrowok="t"/>
              </v:shape>
            </v:group>
            <v:group id="_x0000_s2130" style="position:absolute;left:2158;top:9005;width:171;height:199" coordorigin="2158,9005" coordsize="171,199">
              <v:shape id="_x0000_s2131" style="position:absolute;left:2158;top:9005;width:171;height:199" coordorigin="2158,9005" coordsize="171,199" path="m2255,9005r-24,l2158,9205r32,l2204,9165r109,l2304,9139r-92,l2244,9050r28,l2255,9005e" fillcolor="#231f20" stroked="f">
                <v:path arrowok="t"/>
              </v:shape>
              <v:shape id="_x0000_s2132" style="position:absolute;left:2158;top:9005;width:171;height:199" coordorigin="2158,9005" coordsize="171,199" path="m2313,9165r-31,l2296,9205r32,l2313,9165e" fillcolor="#231f20" stroked="f">
                <v:path arrowok="t"/>
              </v:shape>
              <v:shape id="_x0000_s2133" style="position:absolute;left:2158;top:9005;width:171;height:199" coordorigin="2158,9005" coordsize="171,199" path="m2272,9050r-28,l2274,9139r30,l2272,9050e" fillcolor="#231f20" stroked="f">
                <v:path arrowok="t"/>
              </v:shape>
            </v:group>
            <v:group id="_x0000_s2134" style="position:absolute;left:2344;top:9005;width:128;height:199" coordorigin="2344,9005" coordsize="128,199">
              <v:shape id="_x0000_s2135" style="position:absolute;left:2344;top:9005;width:128;height:199" coordorigin="2344,9005" coordsize="128,199" path="m2472,9005r-124,l2348,9032r88,l2344,9179r,26l2472,9205r,-28l2379,9177r93,-147l2472,9005e" fillcolor="#231f20" stroked="f">
                <v:path arrowok="t"/>
              </v:shape>
            </v:group>
            <v:group id="_x0000_s2136" style="position:absolute;left:2526;top:9005;width:2;height:199" coordorigin="2526,9005" coordsize="2,199">
              <v:shape id="_x0000_s2137" style="position:absolute;left:2526;top:9005;width:2;height:199" coordorigin="2526,9005" coordsize="0,199" path="m2526,9005r,200e" filled="f" strokecolor="#231f20" strokeweight=".56864mm">
                <v:path arrowok="t"/>
              </v:shape>
            </v:group>
            <v:group id="_x0000_s2138" style="position:absolute;left:2586;top:9006;width:143;height:200" coordorigin="2586,9006" coordsize="143,200">
              <v:shape id="_x0000_s2139" style="position:absolute;left:2586;top:9006;width:143;height:200" coordorigin="2586,9006" coordsize="143,200" path="m2677,9006r-63,11l2586,9090r,29l2615,9192r35,14l2674,9204r19,-6l2707,9188r7,-9l2646,9179r-11,-5l2628,9167r-7,-11l2617,9139r-1,-26l2616,9099r19,-63l2646,9031r69,l2712,9027r-16,-13l2677,9006e" fillcolor="#231f20" stroked="f">
                <v:path arrowok="t"/>
              </v:shape>
              <v:shape id="_x0000_s2140" style="position:absolute;left:2586;top:9006;width:143;height:200" coordorigin="2586,9006" coordsize="143,200" path="m2715,9031r-46,l2680,9036r7,7l2694,9054r4,17l2699,9090r,23l2698,9135r-3,19l2689,9165r-9,9l2669,9179r45,l2720,9172r6,-17l2729,9136r,-17l2729,9079r-2,-20l2722,9042r-7,-11e" fillcolor="#231f20" stroked="f">
                <v:path arrowok="t"/>
              </v:shape>
            </v:group>
            <v:group id="_x0000_s2141" style="position:absolute;left:2774;top:9005;width:150;height:199" coordorigin="2774,9005" coordsize="150,199">
              <v:shape id="_x0000_s2142" style="position:absolute;left:2774;top:9005;width:150;height:199" coordorigin="2774,9005" coordsize="150,199" path="m2802,9005r-28,l2774,9205r30,l2804,9064r37,l2802,9005e" fillcolor="#231f20" stroked="f">
                <v:path arrowok="t"/>
              </v:shape>
              <v:shape id="_x0000_s2143" style="position:absolute;left:2774;top:9005;width:150;height:199" coordorigin="2774,9005" coordsize="150,199" path="m2841,9064r-37,l2897,9205r27,l2924,9145r-30,l2841,9064e" fillcolor="#231f20" stroked="f">
                <v:path arrowok="t"/>
              </v:shape>
              <v:shape id="_x0000_s2144" style="position:absolute;left:2774;top:9005;width:150;height:199" coordorigin="2774,9005" coordsize="150,199" path="m2924,9005r-30,l2894,9145r30,l2924,9005e" fillcolor="#231f20" stroked="f">
                <v:path arrowok="t"/>
              </v:shape>
            </v:group>
            <v:group id="_x0000_s2145" style="position:absolute;left:2991;top:9005;width:2;height:199" coordorigin="2991,9005" coordsize="2,199">
              <v:shape id="_x0000_s2146" style="position:absolute;left:2991;top:9005;width:2;height:199" coordorigin="2991,9005" coordsize="0,199" path="m2991,9005r,200e" filled="f" strokecolor="#231f20" strokeweight=".56864mm">
                <v:path arrowok="t"/>
              </v:shape>
            </v:group>
            <v:group id="_x0000_s2147" style="position:absolute;left:1010;top:10476;width:10095;height:2" coordorigin="1010,10476" coordsize="10095,2">
              <v:shape id="_x0000_s2148" style="position:absolute;left:1010;top:10476;width:10095;height:2" coordorigin="1010,10476" coordsize="10095,0" path="m1010,10476r10095,e" filled="f" strokecolor="#231f20" strokeweight=".5pt">
                <v:path arrowok="t"/>
              </v:shape>
            </v:group>
            <v:group id="_x0000_s2149" style="position:absolute;left:560;top:9058;width:10772;height:6343" coordorigin="560,9058" coordsize="10772,6343">
              <v:shape id="_x0000_s2150" style="position:absolute;left:560;top:9058;width:10772;height:6343" coordorigin="560,9058" coordsize="10772,6343" path="m9857,9400r68,-21l9992,9326r46,-46l10084,9229r24,-25l10156,9154r50,-42l10258,9079r82,-21l11216,9058r65,23l11318,9135r14,65l11332,9676r,8l11332,9691r,7l11332,15103r-1,24l11317,15197r-29,63l11245,15314r-54,42l11129,15386r-70,14l11034,15401r-10176,l787,15392r-66,-24l664,15329r-46,-50l584,15219r-20,-68l560,15103r,-5405l569,9626r25,-65l632,9504r50,-46l742,9424r68,-20l858,9400r8999,xe" filled="f" strokecolor="#231f20" strokeweight=".49989mm">
                <v:path arrowok="t"/>
              </v:shape>
            </v:group>
            <v:group id="_x0000_s2151" style="position:absolute;left:1010;top:10885;width:8856;height:2" coordorigin="1010,10885" coordsize="8856,2">
              <v:shape id="_x0000_s2152" style="position:absolute;left:1010;top:10885;width:8856;height:2" coordorigin="1010,10885" coordsize="8856,0" path="m1010,10885r8856,e" filled="f" strokecolor="#231f20" strokeweight=".5pt">
                <v:path arrowok="t"/>
              </v:shape>
            </v:group>
            <v:group id="_x0000_s2153" style="position:absolute;left:787;top:9675;width:189;height:189" coordorigin="787,9675" coordsize="189,189">
              <v:shape id="_x0000_s2154" style="position:absolute;left:787;top:9675;width:189;height:189" coordorigin="787,9675" coordsize="189,189" path="m787,9725r5,-21l806,9687r19,-10l926,9675r22,5l965,9694r10,19l976,9814r-5,22l958,9853r-20,10l837,9864r-22,-5l798,9846r-9,-20l787,9725xe" filled="f" strokecolor="#231f20" strokeweight=".20003mm">
                <v:path arrowok="t"/>
              </v:shape>
            </v:group>
            <v:group id="_x0000_s2155" style="position:absolute;left:787;top:9974;width:189;height:189" coordorigin="787,9974" coordsize="189,189">
              <v:shape id="_x0000_s2156" style="position:absolute;left:787;top:9974;width:189;height:189" coordorigin="787,9974" coordsize="189,189" path="m787,10024r5,-22l806,9985r19,-10l926,9974r22,5l965,9992r10,20l976,10113r-5,22l958,10152r-20,9l837,10163r-22,-5l798,10144r-9,-19l787,10024xe" filled="f" strokecolor="#231f20" strokeweight=".20003mm">
                <v:path arrowok="t"/>
              </v:shape>
            </v:group>
            <v:group id="_x0000_s2157" style="position:absolute;left:10332;top:10958;width:941;height:227" coordorigin="10332,10958" coordsize="941,227">
              <v:shape id="_x0000_s2158" style="position:absolute;left:10332;top:10958;width:941;height:227" coordorigin="10332,10958" coordsize="941,227" path="m11234,10958r-624,l10541,10984r-48,38l10436,11079r-31,34l10391,11127r-48,47l10332,11185r941,-1l11272,11021r-6,-30l11256,10971r-12,-10l11234,10958e" fillcolor="#6d6e71" stroked="f">
                <v:path arrowok="t"/>
              </v:shape>
            </v:group>
            <v:group id="_x0000_s2159" style="position:absolute;left:10332;top:10958;width:941;height:227" coordorigin="10332,10958" coordsize="941,227">
              <v:shape id="_x0000_s2160" style="position:absolute;left:10332;top:10958;width:941;height:227" coordorigin="10332,10958" coordsize="941,227" path="m10332,11185r11,-11l10358,11159r17,-16l10391,11127r14,-14l10421,11095r15,-16l10479,11035r62,-51l10610,10958r624,l11244,10961r12,10l11266,10991r6,30l11273,11184r-941,1xe" filled="f" strokecolor="#6d6e71" strokeweight=".49989mm">
                <v:path arrowok="t"/>
              </v:shape>
            </v:group>
            <v:group id="_x0000_s2161" style="position:absolute;left:10687;top:11009;width:106;height:143" coordorigin="10687,11009" coordsize="106,143">
              <v:shape id="_x0000_s2162" style="position:absolute;left:10687;top:11009;width:106;height:143" coordorigin="10687,11009" coordsize="106,143" path="m10752,11009r-58,25l10687,11071r,26l10689,11117r7,15l10714,11146r18,6l10755,11150r17,-8l10784,11128r-53,l10725,11125r-4,-5l10716,11108r-2,-27l10716,11053r4,-12l10725,11035r6,-3l10785,11032r-12,-14l10752,11009e" stroked="f">
                <v:path arrowok="t"/>
              </v:shape>
              <v:shape id="_x0000_s2163" style="position:absolute;left:10687;top:11009;width:106;height:143" coordorigin="10687,11009" coordsize="106,143" path="m10793,11072r-54,l10739,11095r26,l10765,11108r-2,6l10759,11120r-5,5l10747,11128r37,l10786,11125r6,-18l10793,11095r,-23e" stroked="f">
                <v:path arrowok="t"/>
              </v:shape>
              <v:shape id="_x0000_s2164" style="position:absolute;left:10687;top:11009;width:106;height:143" coordorigin="10687,11009" coordsize="106,143" path="m10785,11032r-32,l10761,11040r3,13l10792,11053r-6,-19l10785,11032e" stroked="f">
                <v:path arrowok="t"/>
              </v:shape>
            </v:group>
            <v:group id="_x0000_s2165" style="position:absolute;left:10835;top:11009;width:2;height:142" coordorigin="10835,11009" coordsize="2,142">
              <v:shape id="_x0000_s2166" style="position:absolute;left:10835;top:11009;width:2;height:142" coordorigin="10835,11009" coordsize="0,142" path="m10835,11009r,142e" filled="f" strokecolor="white" strokeweight=".52567mm">
                <v:path arrowok="t"/>
              </v:shape>
            </v:group>
            <v:group id="_x0000_s2167" style="position:absolute;left:10871;top:11009;width:65;height:142" coordorigin="10871,11009" coordsize="65,142">
              <v:shape id="_x0000_s2168" style="position:absolute;left:10871;top:11009;width:65;height:142" coordorigin="10871,11009" coordsize="65,142" path="m10936,11034r-28,l10908,11151r28,l10936,11034e" stroked="f">
                <v:path arrowok="t"/>
              </v:shape>
              <v:shape id="_x0000_s2169" style="position:absolute;left:10871;top:11009;width:65;height:142" coordorigin="10871,11009" coordsize="65,142" path="m10973,11009r-102,l10871,11034r102,l10973,11009e" stroked="f">
                <v:path arrowok="t"/>
              </v:shape>
            </v:group>
            <v:group id="_x0000_s2170" style="position:absolute;left:10996;top:11009;width:94;height:142" coordorigin="10996,11009" coordsize="94,142">
              <v:shape id="_x0000_s2171" style="position:absolute;left:10996;top:11009;width:94;height:142" coordorigin="10996,11009" coordsize="94,142" path="m11090,11009r-94,l10996,11151r94,l11090,11126r-66,l11024,11092r56,l11080,11067r-56,l11024,11034r66,l11090,11009e" stroked="f">
                <v:path arrowok="t"/>
              </v:shape>
            </v:group>
            <v:group id="_x0000_s2172" style="position:absolute;left:10441;top:9160;width:105;height:142" coordorigin="10441,9160" coordsize="105,142">
              <v:shape id="_x0000_s2173" style="position:absolute;left:10441;top:9160;width:105;height:142" coordorigin="10441,9160" coordsize="105,142" path="m10469,9160r-28,l10441,9254r5,22l10459,9293r20,9l10507,9300r20,-9l10538,9279r-59,l10469,9269r,-109e" stroked="f">
                <v:path arrowok="t"/>
              </v:shape>
              <v:shape id="_x0000_s2174" style="position:absolute;left:10441;top:9160;width:105;height:142" coordorigin="10441,9160" coordsize="105,142" path="m10546,9160r-28,l10518,9269r-9,10l10538,9279r2,-2l10546,9258r,-98e" stroked="f">
                <v:path arrowok="t"/>
              </v:shape>
            </v:group>
            <v:group id="_x0000_s2175" style="position:absolute;left:10564;top:9159;width:105;height:143" coordorigin="10564,9159" coordsize="105,143">
              <v:shape id="_x0000_s2176" style="position:absolute;left:10564;top:9159;width:105;height:143" coordorigin="10564,9159" coordsize="105,143" path="m10582,9267r-18,18l10580,9297r19,5l10629,9300r22,-7l10664,9280r,-1l10603,9279r-12,-3l10582,9267e" stroked="f">
                <v:path arrowok="t"/>
              </v:shape>
              <v:shape id="_x0000_s2177" style="position:absolute;left:10564;top:9159;width:105;height:143" coordorigin="10564,9159" coordsize="105,143" path="m10630,9159r-29,4l10582,9173r-10,15l10572,9215r6,13l10586,9236r9,4l10625,9244r6,1l10635,9247r5,5l10642,9256r,17l10633,9279r31,l10669,9263r,-15l10666,9237r-8,-7l10652,9225r-8,-4l10608,9216r-4,-2l10598,9208r-1,-3l10597,9191r7,-8l10658,9183r7,-8l10649,9164r-19,-5e" stroked="f">
                <v:path arrowok="t"/>
              </v:shape>
              <v:shape id="_x0000_s2178" style="position:absolute;left:10564;top:9159;width:105;height:143" coordorigin="10564,9159" coordsize="105,143" path="m10658,9183r-30,l10639,9184r9,9l10658,9183e" stroked="f">
                <v:path arrowok="t"/>
              </v:shape>
            </v:group>
            <v:group id="_x0000_s2179" style="position:absolute;left:10690;top:9160;width:105;height:144" coordorigin="10690,9160" coordsize="105,144">
              <v:shape id="_x0000_s2180" style="position:absolute;left:10690;top:9160;width:105;height:144" coordorigin="10690,9160" coordsize="105,144" path="m10753,9160r-56,26l10690,9224r1,26l10693,9269r8,15l10718,9298r19,5l10760,9300r19,-10l10787,9279r-52,l10729,9276r-4,-5l10720,9260r-2,-27l10719,9204r5,-12l10729,9186r6,-2l10788,9184r-1,-2l10772,9167r-19,-7e" stroked="f">
                <v:path arrowok="t"/>
              </v:shape>
              <v:shape id="_x0000_s2181" style="position:absolute;left:10690;top:9160;width:105;height:144" coordorigin="10690,9160" coordsize="105,144" path="m10795,9259r-28,l10764,9270r-7,9l10787,9279r4,-5l10795,9259e" stroked="f">
                <v:path arrowok="t"/>
              </v:shape>
              <v:shape id="_x0000_s2182" style="position:absolute;left:10690;top:9160;width:105;height:144" coordorigin="10690,9160" coordsize="105,144" path="m10788,9184r-31,l10764,9192r3,12l10795,9204r-7,-20e" stroked="f">
                <v:path arrowok="t"/>
              </v:shape>
            </v:group>
            <v:group id="_x0000_s2183" style="position:absolute;left:10833;top:9160;width:2;height:142" coordorigin="10833,9160" coordsize="2,142">
              <v:shape id="_x0000_s2184" style="position:absolute;left:10833;top:9160;width:2;height:142" coordorigin="10833,9160" coordsize="0,142" path="m10833,9160r,142e" filled="f" strokecolor="white" strokeweight=".52556mm">
                <v:path arrowok="t"/>
              </v:shape>
            </v:group>
            <v:group id="_x0000_s2185" style="position:absolute;left:10870;top:9160;width:65;height:142" coordorigin="10870,9160" coordsize="65,142">
              <v:shape id="_x0000_s2186" style="position:absolute;left:10870;top:9160;width:65;height:142" coordorigin="10870,9160" coordsize="65,142" path="m10935,9185r-28,l10907,9302r28,l10935,9185e" stroked="f">
                <v:path arrowok="t"/>
              </v:shape>
              <v:shape id="_x0000_s2187" style="position:absolute;left:10870;top:9160;width:65;height:142" coordorigin="10870,9160" coordsize="65,142" path="m10972,9160r-102,l10870,9185r102,l10972,9160e" stroked="f">
                <v:path arrowok="t"/>
              </v:shape>
            </v:group>
            <v:group id="_x0000_s2188" style="position:absolute;left:10967;top:9160;width:126;height:142" coordorigin="10967,9160" coordsize="126,142">
              <v:shape id="_x0000_s2189" style="position:absolute;left:10967;top:9160;width:126;height:142" coordorigin="10967,9160" coordsize="126,142" path="m11040,9160r-22,l10967,9302r29,l11004,9277r79,l11075,9254r-63,l11030,9202r26,l11040,9160e" stroked="f">
                <v:path arrowok="t"/>
              </v:shape>
              <v:shape id="_x0000_s2190" style="position:absolute;left:10967;top:9160;width:126;height:142" coordorigin="10967,9160" coordsize="126,142" path="m11083,9277r-28,l11063,9302r29,l11083,9277e" stroked="f">
                <v:path arrowok="t"/>
              </v:shape>
              <v:shape id="_x0000_s2191" style="position:absolute;left:10967;top:9160;width:126;height:142" coordorigin="10967,9160" coordsize="126,142" path="m11056,9202r-26,l11047,9254r28,l11056,9202e" stroked="f">
                <v:path arrowok="t"/>
              </v:shape>
            </v:group>
            <v:group id="_x0000_s2192" style="position:absolute;left:560;top:12603;width:10772;height:610" coordorigin="560,12603" coordsize="10772,610">
              <v:shape id="_x0000_s2193" style="position:absolute;left:560;top:12603;width:10772;height:610" coordorigin="560,12603" coordsize="10772,610" path="m560,13213r7,-80l588,13068r34,-52l669,12979r60,-24l802,12945r5256,l6081,12942r67,-33l6215,12849r46,-49l6284,12774r24,-26l6356,12699r50,-43l6458,12624r82,-21l6599,12603r118,l6885,12603r214,l7350,12603r283,l7941,12603r326,l8605,12603r344,l9290,12603r334,l9943,12603r298,l10512,12603r236,l10942,12603r148,l11183,12603r33,l11241,12606r55,36l11325,12702r7,65l11332,12845r,73l11332,12951r,10e" filled="f" strokecolor="#231f20" strokeweight=".49989mm">
                <v:path arrowok="t"/>
              </v:shape>
            </v:group>
            <v:group id="_x0000_s2194" style="position:absolute;left:6235;top:12697;width:5038;height:227" coordorigin="6235,12697" coordsize="5038,227">
              <v:shape id="_x0000_s2195" style="position:absolute;left:6235;top:12697;width:5038;height:227" coordorigin="6235,12697" coordsize="5038,227" path="m11234,12697r-4720,l6444,12723r-48,38l6340,12818r-32,34l6294,12866r-47,47l6235,12925r5038,-2l11272,12761r-6,-31l11256,12711r-12,-11l11234,12697e" fillcolor="#6d6e71" stroked="f">
                <v:path arrowok="t"/>
              </v:shape>
            </v:group>
            <v:group id="_x0000_s2196" style="position:absolute;left:6235;top:12697;width:5038;height:227" coordorigin="6235,12697" coordsize="5038,227">
              <v:shape id="_x0000_s2197" style="position:absolute;left:6235;top:12697;width:5038;height:227" coordorigin="6235,12697" coordsize="5038,227" path="m6235,12925r12,-12l6262,12898r16,-16l6294,12866r14,-14l6324,12835r16,-17l6382,12774r62,-51l6514,12697r4720,l11244,12700r12,11l11266,12730r6,31l11273,12923r-5038,2xe" filled="f" strokecolor="#6d6e71" strokeweight=".49989mm">
                <v:path arrowok="t"/>
              </v:shape>
              <v:shape id="_x0000_s2198" type="#_x0000_t75" style="position:absolute;left:6722;top:12733;width:4364;height:204">
                <v:imagedata r:id="rId28" o:title=""/>
              </v:shape>
            </v:group>
            <w10:wrap anchorx="page" anchory="page"/>
          </v:group>
        </w:pict>
      </w:r>
    </w:p>
    <w:sectPr w:rsidR="00BF4A06" w:rsidSect="002D060E">
      <w:pgSz w:w="1192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11D"/>
    <w:multiLevelType w:val="hybridMultilevel"/>
    <w:tmpl w:val="28DE2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D060E"/>
    <w:rsid w:val="00013F0C"/>
    <w:rsid w:val="00060363"/>
    <w:rsid w:val="0008668C"/>
    <w:rsid w:val="000D1D23"/>
    <w:rsid w:val="000D7AE5"/>
    <w:rsid w:val="000E2693"/>
    <w:rsid w:val="000F3950"/>
    <w:rsid w:val="0011017E"/>
    <w:rsid w:val="00131356"/>
    <w:rsid w:val="001965C9"/>
    <w:rsid w:val="001C20A7"/>
    <w:rsid w:val="001C7830"/>
    <w:rsid w:val="002016E1"/>
    <w:rsid w:val="00202B45"/>
    <w:rsid w:val="00213299"/>
    <w:rsid w:val="00270B89"/>
    <w:rsid w:val="00286938"/>
    <w:rsid w:val="00296972"/>
    <w:rsid w:val="002B485E"/>
    <w:rsid w:val="002D060E"/>
    <w:rsid w:val="002E6D67"/>
    <w:rsid w:val="002E754B"/>
    <w:rsid w:val="002F4B11"/>
    <w:rsid w:val="00302BD0"/>
    <w:rsid w:val="00336ABD"/>
    <w:rsid w:val="00357A84"/>
    <w:rsid w:val="00373572"/>
    <w:rsid w:val="003741E6"/>
    <w:rsid w:val="00384D21"/>
    <w:rsid w:val="0040562D"/>
    <w:rsid w:val="00437105"/>
    <w:rsid w:val="004E0E88"/>
    <w:rsid w:val="00510F89"/>
    <w:rsid w:val="0052536F"/>
    <w:rsid w:val="00534D28"/>
    <w:rsid w:val="0055096F"/>
    <w:rsid w:val="00550B60"/>
    <w:rsid w:val="00556975"/>
    <w:rsid w:val="005A2DB2"/>
    <w:rsid w:val="005A3387"/>
    <w:rsid w:val="005D2211"/>
    <w:rsid w:val="005D4AEB"/>
    <w:rsid w:val="005E39C9"/>
    <w:rsid w:val="006455ED"/>
    <w:rsid w:val="006541D4"/>
    <w:rsid w:val="006D7CE2"/>
    <w:rsid w:val="006E26E7"/>
    <w:rsid w:val="00720D02"/>
    <w:rsid w:val="0079187D"/>
    <w:rsid w:val="007B7A46"/>
    <w:rsid w:val="007D04EE"/>
    <w:rsid w:val="007F2D43"/>
    <w:rsid w:val="00801173"/>
    <w:rsid w:val="00830E1A"/>
    <w:rsid w:val="0085405A"/>
    <w:rsid w:val="00854EF8"/>
    <w:rsid w:val="00873EFE"/>
    <w:rsid w:val="008A4D03"/>
    <w:rsid w:val="008D1B3B"/>
    <w:rsid w:val="008E6322"/>
    <w:rsid w:val="00935132"/>
    <w:rsid w:val="00935CCB"/>
    <w:rsid w:val="009E32F8"/>
    <w:rsid w:val="00A02209"/>
    <w:rsid w:val="00A252E6"/>
    <w:rsid w:val="00A47D33"/>
    <w:rsid w:val="00A70C5C"/>
    <w:rsid w:val="00AA4501"/>
    <w:rsid w:val="00AC6FE1"/>
    <w:rsid w:val="00AF1917"/>
    <w:rsid w:val="00B11887"/>
    <w:rsid w:val="00B47579"/>
    <w:rsid w:val="00B61FB0"/>
    <w:rsid w:val="00BB0F96"/>
    <w:rsid w:val="00BF4A06"/>
    <w:rsid w:val="00C65925"/>
    <w:rsid w:val="00CA214F"/>
    <w:rsid w:val="00CF6131"/>
    <w:rsid w:val="00D0548D"/>
    <w:rsid w:val="00D163E0"/>
    <w:rsid w:val="00DD140E"/>
    <w:rsid w:val="00DE064A"/>
    <w:rsid w:val="00E30BB1"/>
    <w:rsid w:val="00E46EAA"/>
    <w:rsid w:val="00E85F2D"/>
    <w:rsid w:val="00EA34DB"/>
    <w:rsid w:val="00EC27F1"/>
    <w:rsid w:val="00F24C28"/>
    <w:rsid w:val="00F37764"/>
    <w:rsid w:val="00FA0D72"/>
    <w:rsid w:val="00FA1EAF"/>
    <w:rsid w:val="00FA5EC2"/>
    <w:rsid w:val="00FE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579"/>
    <w:pPr>
      <w:widowControl w:val="0"/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0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0562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B7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modulo_new_010</vt:lpstr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modulo_new_010</dc:title>
  <dc:creator>massimiliano ferrini</dc:creator>
  <cp:lastModifiedBy>TesseramentoNEW</cp:lastModifiedBy>
  <cp:revision>4</cp:revision>
  <cp:lastPrinted>2014-05-28T14:56:00Z</cp:lastPrinted>
  <dcterms:created xsi:type="dcterms:W3CDTF">2014-05-26T10:25:00Z</dcterms:created>
  <dcterms:modified xsi:type="dcterms:W3CDTF">2014-05-28T16:25:00Z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1Tv04MfVkeY5j91YfdJalcZ2c8ls02yk9_JiZL5_iIsc</vt:lpwstr>
  </property>
  <property fmtid="{D5CDD505-2E9C-101B-9397-08002B2CF9AE}" pid="4" name="Google.Documents.RevisionId">
    <vt:lpwstr>08484181592076024140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