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31" w:rsidRDefault="00CF6131">
      <w:pPr>
        <w:spacing w:before="9" w:after="0" w:line="190" w:lineRule="exact"/>
        <w:rPr>
          <w:ins w:id="0" w:author="TesseramentoNEW" w:date="2014-05-28T17:07:00Z"/>
          <w:sz w:val="19"/>
          <w:szCs w:val="19"/>
        </w:rPr>
      </w:pPr>
    </w:p>
    <w:p w:rsidR="00BF4A06" w:rsidRDefault="002E3EAC">
      <w:pPr>
        <w:spacing w:before="9" w:after="0" w:line="190" w:lineRule="exact"/>
        <w:rPr>
          <w:sz w:val="19"/>
          <w:szCs w:val="19"/>
        </w:rPr>
      </w:pPr>
      <w:r w:rsidRPr="002E3EAC">
        <w:rPr>
          <w:noProof/>
          <w:lang w:val="it-IT" w:eastAsia="it-IT"/>
        </w:rPr>
        <w:pict>
          <v:roundrect id="_x0000_s1026" style="position:absolute;margin-left:83.75pt;margin-top:-31.6pt;width:399.2pt;height:83.15pt;z-index:251678208" arcsize="10923f" strokeweight="1.5pt">
            <v:textbox>
              <w:txbxContent>
                <w:p w:rsidR="00BF4A06" w:rsidRPr="006D7CE2" w:rsidRDefault="00BF4A06" w:rsidP="006D7CE2">
                  <w:pPr>
                    <w:jc w:val="center"/>
                    <w:rPr>
                      <w:b/>
                      <w:sz w:val="40"/>
                      <w:szCs w:val="40"/>
                      <w:lang w:val="it-IT"/>
                    </w:rPr>
                  </w:pPr>
                  <w:r w:rsidRPr="006D7CE2">
                    <w:rPr>
                      <w:b/>
                      <w:sz w:val="40"/>
                      <w:szCs w:val="40"/>
                      <w:lang w:val="it-IT"/>
                    </w:rPr>
                    <w:t xml:space="preserve">DOMANDA </w:t>
                  </w:r>
                  <w:proofErr w:type="spellStart"/>
                  <w:r w:rsidRPr="006D7CE2">
                    <w:rPr>
                      <w:b/>
                      <w:sz w:val="40"/>
                      <w:szCs w:val="40"/>
                      <w:lang w:val="it-IT"/>
                    </w:rPr>
                    <w:t>DI</w:t>
                  </w:r>
                  <w:proofErr w:type="spellEnd"/>
                  <w:r w:rsidRPr="006D7CE2">
                    <w:rPr>
                      <w:b/>
                      <w:sz w:val="40"/>
                      <w:szCs w:val="40"/>
                      <w:lang w:val="it-IT"/>
                    </w:rPr>
                    <w:t xml:space="preserve"> ISCRIZIONE</w:t>
                  </w:r>
                </w:p>
                <w:p w:rsidR="00BF4A06" w:rsidRPr="006D7CE2" w:rsidRDefault="00BF4A06" w:rsidP="006D7CE2">
                  <w:pPr>
                    <w:jc w:val="center"/>
                    <w:rPr>
                      <w:b/>
                      <w:sz w:val="28"/>
                      <w:szCs w:val="28"/>
                      <w:lang w:val="it-IT"/>
                    </w:rPr>
                  </w:pPr>
                  <w:r w:rsidRPr="006D7CE2">
                    <w:rPr>
                      <w:b/>
                      <w:sz w:val="28"/>
                      <w:szCs w:val="28"/>
                      <w:lang w:val="it-IT"/>
                    </w:rPr>
                    <w:t xml:space="preserve">ATTIVITA’ ESTIVE </w:t>
                  </w:r>
                  <w:r w:rsidR="00B45FB4">
                    <w:rPr>
                      <w:b/>
                      <w:sz w:val="28"/>
                      <w:szCs w:val="28"/>
                      <w:lang w:val="it-IT"/>
                    </w:rPr>
                    <w:t>201</w:t>
                  </w:r>
                  <w:r w:rsidR="00B45FB4">
                    <w:rPr>
                      <w:b/>
                      <w:sz w:val="28"/>
                      <w:szCs w:val="28"/>
                      <w:lang w:val="it-IT"/>
                    </w:rPr>
                    <w:t>5</w:t>
                  </w:r>
                  <w:r w:rsidRPr="006D7CE2">
                    <w:rPr>
                      <w:b/>
                      <w:sz w:val="28"/>
                      <w:szCs w:val="28"/>
                      <w:lang w:val="it-IT"/>
                    </w:rPr>
                    <w:t>:</w:t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 xml:space="preserve"> BAMBINI-BAMBINE</w:t>
                  </w:r>
                </w:p>
                <w:p w:rsidR="00BF4A06" w:rsidRPr="006D7CE2" w:rsidRDefault="00BF4A06" w:rsidP="006D7CE2">
                  <w:pPr>
                    <w:jc w:val="center"/>
                    <w:rPr>
                      <w:sz w:val="40"/>
                      <w:szCs w:val="40"/>
                      <w:lang w:val="it-IT"/>
                    </w:rPr>
                  </w:pPr>
                </w:p>
              </w:txbxContent>
            </v:textbox>
          </v:roundrect>
        </w:pict>
      </w:r>
      <w:r w:rsidR="008E6322">
        <w:rPr>
          <w:noProof/>
          <w:lang w:val="it-IT" w:eastAsia="it-IT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115570</wp:posOffset>
            </wp:positionV>
            <wp:extent cx="783590" cy="946150"/>
            <wp:effectExtent l="19050" t="0" r="0" b="0"/>
            <wp:wrapNone/>
            <wp:docPr id="3" name="Immagine 0" descr="comune_di_p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comune_di_pis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3EAC">
        <w:rPr>
          <w:noProof/>
          <w:lang w:val="it-IT" w:eastAsia="it-IT"/>
        </w:rPr>
        <w:pict>
          <v:group id="_x0000_s1028" style="position:absolute;margin-left:540.65pt;margin-top:666.25pt;width:15pt;height:14.95pt;z-index:-251683328;mso-position-horizontal-relative:page;mso-position-vertical-relative:page" coordorigin="10813,13325" coordsize="300,299">
            <v:group id="_x0000_s1029" style="position:absolute;left:10818;top:13330;width:290;height:289" coordorigin="10818,13330" coordsize="290,289">
              <v:shape id="_x0000_s1030" style="position:absolute;left:10818;top:13330;width:290;height:289" coordorigin="10818,13330" coordsize="290,289" path="m10957,13330r-64,18l10845,13391r-25,61l10818,13475r1,17l10841,13551r46,44l10952,13617r26,2l10999,13615r56,-29l11094,13534r14,-70l11104,13442r-28,-58l11025,13344r-68,-14e" fillcolor="#231f20" stroked="f">
                <v:path arrowok="t"/>
              </v:shape>
            </v:group>
            <v:group id="_x0000_s1031" style="position:absolute;left:10946;top:13374;width:23;height:193" coordorigin="10946,13374" coordsize="23,193">
              <v:shape id="_x0000_s1032" style="position:absolute;left:10946;top:13374;width:23;height:193" coordorigin="10946,13374" coordsize="23,193" path="m10969,13374r-22,l10950,13513r16,l10969,13374e" stroked="f">
                <v:path arrowok="t"/>
              </v:shape>
              <v:shape id="_x0000_s1033" style="position:absolute;left:10946;top:13374;width:23;height:193" coordorigin="10946,13374" coordsize="23,193" path="m10970,13544r-24,l10946,13567r24,l10970,13544e" stroked="f">
                <v:path arrowok="t"/>
              </v:shape>
            </v:group>
            <w10:wrap anchorx="page" anchory="page"/>
          </v:group>
        </w:pict>
      </w:r>
    </w:p>
    <w:p w:rsidR="00BF4A06" w:rsidRDefault="00BF4A06">
      <w:pPr>
        <w:spacing w:after="0" w:line="200" w:lineRule="exact"/>
        <w:rPr>
          <w:sz w:val="20"/>
          <w:szCs w:val="20"/>
        </w:rPr>
      </w:pPr>
    </w:p>
    <w:p w:rsidR="00BF4A06" w:rsidRDefault="00BF4A06">
      <w:pPr>
        <w:spacing w:after="0" w:line="200" w:lineRule="exact"/>
        <w:rPr>
          <w:sz w:val="20"/>
          <w:szCs w:val="20"/>
        </w:rPr>
      </w:pPr>
    </w:p>
    <w:p w:rsidR="00BF4A06" w:rsidRPr="006D7CE2" w:rsidRDefault="00BF4A06" w:rsidP="006D7CE2">
      <w:pPr>
        <w:spacing w:after="0" w:line="200" w:lineRule="exact"/>
        <w:jc w:val="center"/>
        <w:rPr>
          <w:sz w:val="32"/>
          <w:szCs w:val="32"/>
        </w:rPr>
      </w:pPr>
    </w:p>
    <w:p w:rsidR="00BF4A06" w:rsidRPr="00D163E0" w:rsidRDefault="00BF4A06" w:rsidP="006D7CE2">
      <w:pPr>
        <w:spacing w:after="0" w:line="200" w:lineRule="exact"/>
        <w:jc w:val="center"/>
        <w:rPr>
          <w:sz w:val="32"/>
          <w:szCs w:val="32"/>
          <w:lang w:val="it-IT"/>
        </w:rPr>
      </w:pPr>
      <w:r w:rsidRPr="00D163E0">
        <w:rPr>
          <w:sz w:val="32"/>
          <w:szCs w:val="32"/>
          <w:lang w:val="it-IT"/>
        </w:rPr>
        <w:t xml:space="preserve">                                                           </w:t>
      </w:r>
    </w:p>
    <w:p w:rsidR="00BF4A06" w:rsidRPr="00D163E0" w:rsidRDefault="002E3EAC">
      <w:pPr>
        <w:spacing w:after="0" w:line="200" w:lineRule="exact"/>
        <w:rPr>
          <w:sz w:val="20"/>
          <w:szCs w:val="20"/>
          <w:lang w:val="it-IT"/>
        </w:rPr>
      </w:pPr>
      <w:r w:rsidRPr="002E3EAC">
        <w:rPr>
          <w:noProof/>
          <w:lang w:val="it-IT" w:eastAsia="it-IT"/>
        </w:rPr>
        <w:pict>
          <v:roundrect id="_x0000_s1034" style="position:absolute;margin-left:86.55pt;margin-top:6.45pt;width:397.15pt;height:44.45pt;z-index:-251655680" arcsize="10923f" strokeweight="1.5pt">
            <v:textbox style="mso-next-textbox:#_x0000_s1034">
              <w:txbxContent>
                <w:p w:rsidR="00BF4A06" w:rsidRPr="006D7CE2" w:rsidRDefault="00935132" w:rsidP="00935132">
                  <w:pPr>
                    <w:jc w:val="center"/>
                    <w:rPr>
                      <w:b/>
                      <w:sz w:val="32"/>
                      <w:szCs w:val="32"/>
                      <w:lang w:val="it-IT"/>
                    </w:rPr>
                  </w:pPr>
                  <w:r>
                    <w:rPr>
                      <w:b/>
                      <w:sz w:val="32"/>
                      <w:szCs w:val="32"/>
                      <w:lang w:val="it-IT"/>
                    </w:rPr>
                    <w:t xml:space="preserve">UISP COMITATO </w:t>
                  </w:r>
                  <w:proofErr w:type="spellStart"/>
                  <w:r>
                    <w:rPr>
                      <w:b/>
                      <w:sz w:val="32"/>
                      <w:szCs w:val="32"/>
                      <w:lang w:val="it-IT"/>
                    </w:rPr>
                    <w:t>DI</w:t>
                  </w:r>
                  <w:proofErr w:type="spellEnd"/>
                  <w:r>
                    <w:rPr>
                      <w:b/>
                      <w:sz w:val="32"/>
                      <w:szCs w:val="32"/>
                      <w:lang w:val="it-IT"/>
                    </w:rPr>
                    <w:t xml:space="preserve"> PISA</w:t>
                  </w:r>
                </w:p>
              </w:txbxContent>
            </v:textbox>
          </v:roundrect>
        </w:pict>
      </w: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55096F" w:rsidRDefault="0055096F" w:rsidP="00935132">
      <w:pPr>
        <w:spacing w:after="0" w:line="200" w:lineRule="exact"/>
        <w:rPr>
          <w:b/>
          <w:sz w:val="28"/>
          <w:szCs w:val="28"/>
          <w:lang w:val="it-IT"/>
        </w:rPr>
      </w:pPr>
    </w:p>
    <w:p w:rsidR="00BF4A06" w:rsidRPr="00D163E0" w:rsidRDefault="002E3EAC" w:rsidP="00E85F2D">
      <w:pPr>
        <w:tabs>
          <w:tab w:val="left" w:pos="2642"/>
        </w:tabs>
        <w:spacing w:after="0" w:line="200" w:lineRule="exact"/>
        <w:rPr>
          <w:sz w:val="20"/>
          <w:szCs w:val="20"/>
          <w:lang w:val="it-IT"/>
        </w:rPr>
      </w:pPr>
      <w:r w:rsidRPr="002E3EAC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43.45pt;margin-top:3.1pt;width:75.15pt;height:17.8pt;z-index:251672064" strokecolor="white">
            <v:textbox style="mso-next-textbox:#_x0000_s1035">
              <w:txbxContent>
                <w:p w:rsidR="00BF4A06" w:rsidRPr="006D7CE2" w:rsidRDefault="00BF4A06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4"/>
                      <w:szCs w:val="14"/>
                      <w:lang w:val="it-IT"/>
                    </w:rPr>
                    <w:t xml:space="preserve">   </w:t>
                  </w:r>
                  <w:r w:rsidRPr="006D7CE2">
                    <w:rPr>
                      <w:sz w:val="16"/>
                      <w:szCs w:val="16"/>
                      <w:lang w:val="it-IT"/>
                    </w:rPr>
                    <w:t>Comune di Pisa</w:t>
                  </w:r>
                </w:p>
              </w:txbxContent>
            </v:textbox>
          </v:shape>
        </w:pict>
      </w:r>
      <w:r w:rsidR="00BF4A06" w:rsidRPr="00D163E0">
        <w:rPr>
          <w:sz w:val="20"/>
          <w:szCs w:val="20"/>
          <w:lang w:val="it-IT"/>
        </w:rPr>
        <w:tab/>
      </w: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Default="008E6322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3773170</wp:posOffset>
            </wp:positionH>
            <wp:positionV relativeFrom="paragraph">
              <wp:posOffset>72390</wp:posOffset>
            </wp:positionV>
            <wp:extent cx="2122805" cy="524510"/>
            <wp:effectExtent l="1905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2E3EAC">
      <w:pPr>
        <w:spacing w:after="0" w:line="200" w:lineRule="exact"/>
        <w:rPr>
          <w:sz w:val="20"/>
          <w:szCs w:val="20"/>
          <w:lang w:val="it-IT"/>
        </w:rPr>
      </w:pPr>
      <w:r w:rsidRPr="002E3EAC">
        <w:rPr>
          <w:noProof/>
          <w:lang w:val="it-IT" w:eastAsia="it-IT"/>
        </w:rPr>
        <w:pict>
          <v:shape id="_x0000_s1037" type="#_x0000_t202" style="position:absolute;margin-left:-53.35pt;margin-top:8.1pt;width:181.85pt;height:22.35pt;z-index:251684352" strokecolor="white">
            <v:textbox style="mso-next-textbox:#_x0000_s1037">
              <w:txbxContent>
                <w:p w:rsidR="00BF4A06" w:rsidRPr="007F2D43" w:rsidRDefault="00BF4A06">
                  <w:pPr>
                    <w:rPr>
                      <w:b/>
                      <w:sz w:val="32"/>
                      <w:szCs w:val="32"/>
                      <w:lang w:val="it-IT"/>
                    </w:rPr>
                  </w:pPr>
                  <w:r w:rsidRPr="007F2D43">
                    <w:rPr>
                      <w:b/>
                      <w:sz w:val="32"/>
                      <w:szCs w:val="32"/>
                      <w:lang w:val="it-IT"/>
                    </w:rPr>
                    <w:t>DATI DEL GENITORE</w:t>
                  </w:r>
                </w:p>
              </w:txbxContent>
            </v:textbox>
          </v:shape>
        </w:pict>
      </w: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302BD0" w:rsidRDefault="002E3EAC" w:rsidP="00302BD0">
      <w:pPr>
        <w:tabs>
          <w:tab w:val="left" w:pos="877"/>
          <w:tab w:val="left" w:pos="2417"/>
        </w:tabs>
        <w:spacing w:after="0" w:line="200" w:lineRule="exact"/>
        <w:ind w:left="-709"/>
        <w:rPr>
          <w:b/>
          <w:sz w:val="32"/>
          <w:szCs w:val="32"/>
          <w:lang w:val="it-IT"/>
        </w:rPr>
      </w:pPr>
      <w:r w:rsidRPr="002E3EAC">
        <w:rPr>
          <w:noProof/>
          <w:lang w:val="it-IT" w:eastAsia="it-IT"/>
        </w:rPr>
        <w:pict>
          <v:group id="_x0000_s1038" style="position:absolute;left:0;text-align:left;margin-left:-43.7pt;margin-top:.5pt;width:7.45pt;height:9.95pt;z-index:-251668992" coordorigin="826,4989" coordsize="149,199" o:regroupid="1">
            <v:shape id="_x0000_s1039" style="position:absolute;left:826;top:4989;width:149;height:199" coordorigin="826,4989" coordsize="149,199" path="m826,4989r,200l900,5189r22,-3l941,5180r17,-18l858,5162r,-146l961,5016r-4,-5l940,4998r-19,-6l901,4989r-75,e" fillcolor="#231f20" stroked="f">
              <v:path arrowok="t"/>
            </v:shape>
            <v:shape id="_x0000_s1040" style="position:absolute;left:826;top:4989;width:149;height:199" coordorigin="826,4989" coordsize="149,199" path="m961,5016r-49,l924,5021r9,9l940,5044r3,20l944,5088r-1,24l941,5133r-8,14l924,5157r-12,5l958,5162r17,-95l974,5047r-6,-19l961,5016e" fillcolor="#231f20" stroked="f">
              <v:path arrowok="t"/>
            </v:shape>
          </v:group>
        </w:pict>
      </w:r>
      <w:r w:rsidRPr="002E3EAC">
        <w:rPr>
          <w:noProof/>
          <w:lang w:val="it-IT" w:eastAsia="it-IT"/>
        </w:rPr>
        <w:pict>
          <v:polyline id="_x0000_s1041" style="position:absolute;left:0;text-align:left;z-index:-251656704" points="2921.85pt,4241.1pt,2915.15pt,4241.1pt,2915.15pt,4251.05pt,2921.85pt,4251.05pt,2921.85pt,4249.7pt,2916.75pt,4249.7pt,2916.75pt,4246.7pt,2921.1pt,4246.7pt,2921.1pt,4245.4pt,2916.75pt,4245.4pt,2916.75pt,4242.45pt,2921.85pt,4242.45pt,2921.85pt,4241.1pt" coordorigin="3333,4989" coordsize="134,199" o:regroupid="2" fillcolor="#231f20" stroked="f">
            <v:path arrowok="t"/>
            <o:lock v:ext="edit" verticies="t"/>
          </v:polyline>
        </w:pict>
      </w:r>
      <w:r w:rsidRPr="002E3EAC">
        <w:rPr>
          <w:noProof/>
          <w:lang w:val="it-IT" w:eastAsia="it-IT"/>
        </w:rPr>
        <w:pict>
          <v:polyline id="_x0000_s1042" style="position:absolute;left:0;text-align:left;z-index:-251634176" points="770.45pt,3993.95pt,766.25pt,3993.95pt,770.75pt,4003.9pt,775.25pt,4003.9pt,770.45pt,3993.95pt" coordorigin="995,4989" coordsize="180,199" o:regroupid="9" fillcolor="#231f20" stroked="f">
            <v:path arrowok="t"/>
            <o:lock v:ext="edit" verticies="t"/>
          </v:polyline>
        </w:pict>
      </w:r>
      <w:r w:rsidRPr="002E3EAC">
        <w:rPr>
          <w:noProof/>
          <w:lang w:val="it-IT" w:eastAsia="it-IT"/>
        </w:rPr>
        <w:pict>
          <v:polyline id="_x0000_s1043" style="position:absolute;left:0;text-align:left;z-index:-251635200" points="774.5pt,3999.7pt,768.3pt,3999.7pt,770.95pt,4009.65pt,777.3pt,4009.65pt,774.5pt,3999.7pt" coordorigin="995,4989" coordsize="180,199" o:regroupid="9" fillcolor="#231f20" stroked="f">
            <v:path arrowok="t"/>
            <o:lock v:ext="edit" verticies="t"/>
          </v:polyline>
        </w:pict>
      </w:r>
      <w:r w:rsidRPr="002E3EAC">
        <w:rPr>
          <w:noProof/>
          <w:lang w:val="it-IT" w:eastAsia="it-IT"/>
        </w:rPr>
        <w:pict>
          <v:group id="_x0000_s1044" style="position:absolute;left:0;text-align:left;margin-left:40.65pt;margin-top:.65pt;width:7.9pt;height:9.95pt;z-index:-251639296" coordorigin="2491,4989" coordsize="158,199">
            <v:shape id="_x0000_s1045" style="position:absolute;left:2491;top:4989;width:158;height:199" coordorigin="2491,4989" coordsize="158,199" path="m2520,4989r-29,l2491,5189r32,l2523,5048r38,l2520,4989e" fillcolor="#231f20" stroked="f">
              <v:path arrowok="t"/>
            </v:shape>
            <v:shape id="_x0000_s1046" style="position:absolute;left:2491;top:4989;width:158;height:199" coordorigin="2491,4989" coordsize="158,199" path="m2561,5048r-38,l2620,5189r29,l2649,5129r-32,l2561,5048e" fillcolor="#231f20" stroked="f">
              <v:path arrowok="t"/>
            </v:shape>
            <v:shape id="_x0000_s1047" style="position:absolute;left:2491;top:4989;width:158;height:199" coordorigin="2491,4989" coordsize="158,199" path="m2649,4989r-32,l2617,5129r32,l2649,4989e" fillcolor="#231f20" stroked="f">
              <v:path arrowok="t"/>
            </v:shape>
          </v:group>
        </w:pict>
      </w:r>
      <w:r w:rsidRPr="002E3EAC">
        <w:rPr>
          <w:noProof/>
          <w:lang w:val="it-IT" w:eastAsia="it-IT"/>
        </w:rPr>
        <w:pict>
          <v:polyline id="_x0000_s1048" style="position:absolute;left:0;text-align:left;z-index:-251643392" points="2296.65pt,4490.6pt,2288.75pt,4490.6pt,2288.75pt,4500.55pt,2296.65pt,4500.55pt,2296.65pt,4490.6pt" coordorigin="2491,4989" coordsize="158,199" o:regroupid="7" fillcolor="#231f20" stroked="f">
            <v:path arrowok="t"/>
            <o:lock v:ext="edit" verticies="t"/>
          </v:polyline>
        </w:pict>
      </w:r>
      <w:r w:rsidRPr="002E3EAC">
        <w:rPr>
          <w:noProof/>
          <w:lang w:val="it-IT" w:eastAsia="it-IT"/>
        </w:rPr>
        <w:pict>
          <v:group id="_x0000_s1049" style="position:absolute;left:0;text-align:left;margin-left:73pt;margin-top:.5pt;width:7.65pt;height:9.95pt;z-index:-251657728" coordorigin="3140,4989" coordsize="153,199" o:regroupid="1">
            <v:shape id="_x0000_s1050" style="position:absolute;left:3140;top:4989;width:153;height:199" coordorigin="3140,4989" coordsize="153,199" path="m3140,4989r,200l3172,5189r,-84l3247,5105r-2,-5l3264,5092r13,-13l3172,5079r,-63l3276,5016r-2,-4l3259,4999r-21,-8l3140,4989e" fillcolor="#231f20" stroked="f">
              <v:path arrowok="t"/>
            </v:shape>
            <v:shape id="_x0000_s1051" style="position:absolute;left:3140;top:4989;width:153;height:199" coordorigin="3140,4989" coordsize="153,199" path="m3247,5105r-35,l3256,5189r37,l3247,5105e" fillcolor="#231f20" stroked="f">
              <v:path arrowok="t"/>
            </v:shape>
            <v:shape id="_x0000_s1052" style="position:absolute;left:3140;top:4989;width:153;height:199" coordorigin="3140,4989" coordsize="153,199" path="m3276,5016r-57,l3242,5022r12,17l3255,5048r-7,20l3229,5078r-57,1l3277,5079r1,-2l3286,5057r-3,-25l3276,5016e" fillcolor="#231f20" stroked="f">
              <v:path arrowok="t"/>
            </v:shape>
          </v:group>
        </w:pict>
      </w:r>
      <w:r w:rsidRPr="002E3EAC">
        <w:rPr>
          <w:noProof/>
          <w:lang w:val="it-IT" w:eastAsia="it-IT"/>
        </w:rPr>
        <w:pict>
          <v:group id="_x0000_s1053" style="position:absolute;left:0;text-align:left;margin-left:63.1pt;margin-top:.45pt;width:7.55pt;height:10.15pt;z-index:-251658752" coordorigin="2942,4988" coordsize="151,203" o:regroupid="1">
            <v:shape id="_x0000_s1054" style="position:absolute;left:2942;top:4988;width:151;height:203" coordorigin="2942,4988" coordsize="151,203" path="m3020,4988r-57,20l2942,5083r,28l2975,5178r37,12l3035,5188r19,-6l3070,5172r7,-9l3005,5163r-11,-5l2986,5151r-7,-11l2975,5123r-1,-26l2974,5083r20,-63l3005,5015r73,l3075,5011r-17,-13l3040,4991r-20,-3e" fillcolor="#231f20" stroked="f">
              <v:path arrowok="t"/>
            </v:shape>
            <v:shape id="_x0000_s1055" style="position:absolute;left:2942;top:4988;width:151;height:203" coordorigin="2942,4988" coordsize="151,203" path="m3078,5015r-48,l3041,5020r8,7l3056,5038r4,17l3061,5083r,12l3041,5158r-11,5l3077,5163r6,-7l3090,5139r2,-19l3093,5097r,-14l3093,5064r-2,-21l3086,5026r-8,-11e" fillcolor="#231f20" stroked="f">
              <v:path arrowok="t"/>
            </v:shape>
          </v:group>
        </w:pict>
      </w:r>
      <w:r w:rsidRPr="002E3EAC">
        <w:rPr>
          <w:noProof/>
          <w:lang w:val="it-IT" w:eastAsia="it-IT"/>
        </w:rPr>
        <w:pict>
          <v:group id="_x0000_s1056" style="position:absolute;left:0;text-align:left;margin-left:54.6pt;margin-top:.5pt;width:4.5pt;height:9.95pt;z-index:-251659776" coordorigin="2772,4989" coordsize="90,199" o:regroupid="1">
            <v:shape id="_x0000_s1057" style="position:absolute;left:2772;top:4989;width:90;height:199" coordorigin="2772,4989" coordsize="90,199" path="m2862,5016r-32,l2830,5189r32,l2862,5016e" fillcolor="#231f20" stroked="f">
              <v:path arrowok="t"/>
            </v:shape>
            <v:shape id="_x0000_s1058" style="position:absolute;left:2772;top:4989;width:90;height:199" coordorigin="2772,4989" coordsize="90,199" path="m2919,4989r-147,l2772,5016r147,l2919,4989e" fillcolor="#231f20" stroked="f">
              <v:path arrowok="t"/>
            </v:shape>
          </v:group>
        </w:pict>
      </w:r>
      <w:r w:rsidRPr="002E3EAC">
        <w:rPr>
          <w:noProof/>
          <w:lang w:val="it-IT" w:eastAsia="it-IT"/>
        </w:rPr>
        <w:pict>
          <v:group id="_x0000_s1059" style="position:absolute;left:0;text-align:left;margin-left:52pt;margin-top:.5pt;width:.1pt;height:9.95pt;z-index:-251660800" coordorigin="2720,4989" coordsize="2,199" o:regroupid="1">
            <v:shape id="_x0000_s1060" style="position:absolute;left:2720;top:4989;width:2;height:199" coordorigin="2720,4989" coordsize="0,199" path="m2720,4989r,200e" filled="f" strokecolor="#231f20" strokeweight=".59672mm">
              <v:path arrowok="t"/>
            </v:shape>
          </v:group>
        </w:pict>
      </w:r>
      <w:r w:rsidRPr="002E3EAC">
        <w:rPr>
          <w:noProof/>
          <w:lang w:val="it-IT" w:eastAsia="it-IT"/>
        </w:rPr>
        <w:pict>
          <v:group id="_x0000_s1061" style="position:absolute;left:0;text-align:left;margin-left:31.7pt;margin-top:.5pt;width:6.7pt;height:9.95pt;z-index:-251661824" coordorigin="2314,4989" coordsize="134,199" o:regroupid="1">
            <v:shape id="_x0000_s1062" style="position:absolute;left:2314;top:4989;width:134;height:199" coordorigin="2314,4989" coordsize="134,199" path="m2448,4989r-134,l2314,5189r134,l2448,5162r-103,l2345,5102r88,l2433,5075r-88,l2345,5016r103,l2448,4989e" fillcolor="#231f20" stroked="f">
              <v:path arrowok="t"/>
            </v:shape>
          </v:group>
        </w:pict>
      </w:r>
      <w:r w:rsidRPr="002E3EAC">
        <w:rPr>
          <w:noProof/>
          <w:lang w:val="it-IT" w:eastAsia="it-IT"/>
        </w:rPr>
        <w:pict>
          <v:group id="_x0000_s1063" style="position:absolute;left:0;text-align:left;margin-left:21.75pt;margin-top:.55pt;width:7.6pt;height:10pt;z-index:-251662848" coordorigin="2115,4990" coordsize="152,200" o:regroupid="1">
            <v:shape id="_x0000_s1064" style="position:absolute;left:2115;top:4990;width:152;height:200" coordorigin="2115,4990" coordsize="152,200" path="m2184,4990r-60,33l2115,5081r,14l2130,5164r55,26l2207,5188r19,-5l2243,5173r7,-10l2178,5163r-11,-4l2159,5151r-7,-11l2148,5123r-1,-28l2147,5063r3,-19l2155,5032r12,-12l2178,5015r73,l2249,5012r-15,-13l2213,4990r-29,e" fillcolor="#231f20" stroked="f">
              <v:path arrowok="t"/>
            </v:shape>
            <v:shape id="_x0000_s1065" style="position:absolute;left:2115;top:4990;width:152;height:200" coordorigin="2115,4990" coordsize="152,200" path="m2267,5081r-77,l2190,5107r45,l2235,5131r-3,10l2224,5149r-8,9l2204,5163r46,l2256,5156r8,-18l2267,5118r,-37e" fillcolor="#231f20" stroked="f">
              <v:path arrowok="t"/>
            </v:shape>
            <v:shape id="_x0000_s1066" style="position:absolute;left:2115;top:4990;width:152;height:200" coordorigin="2115,4990" coordsize="152,200" path="m2251,5015r-61,l2212,5020r15,13l2266,5050r-6,-20l2251,5015e" fillcolor="#231f20" stroked="f">
              <v:path arrowok="t"/>
            </v:shape>
          </v:group>
        </w:pict>
      </w:r>
      <w:r w:rsidRPr="002E3EAC">
        <w:rPr>
          <w:noProof/>
          <w:lang w:val="it-IT" w:eastAsia="it-IT"/>
        </w:rPr>
        <w:pict>
          <v:group id="_x0000_s1067" style="position:absolute;left:0;text-align:left;margin-left:10.1pt;margin-top:.5pt;width:6.65pt;height:9.95pt;z-index:-251663872" coordorigin="1882,4989" coordsize="133,199" o:regroupid="1">
            <v:shape id="_x0000_s1068" style="position:absolute;left:1882;top:4989;width:133;height:199" coordorigin="1882,4989" coordsize="133,199" path="m1914,4989r-32,l1882,5189r133,l2015,5162r-101,l1914,4989e" fillcolor="#231f20" stroked="f">
              <v:path arrowok="t"/>
            </v:shape>
          </v:group>
        </w:pict>
      </w:r>
      <w:r w:rsidRPr="002E3EAC">
        <w:rPr>
          <w:noProof/>
          <w:lang w:val="it-IT" w:eastAsia="it-IT"/>
        </w:rPr>
        <w:pict>
          <v:group id="_x0000_s1069" style="position:absolute;left:0;text-align:left;margin-left:1.25pt;margin-top:.5pt;width:6.7pt;height:9.95pt;z-index:-251664896" coordorigin="1705,4989" coordsize="134,199" o:regroupid="1">
            <v:shape id="_x0000_s1070" style="position:absolute;left:1705;top:4989;width:134;height:199" coordorigin="1705,4989" coordsize="134,199" path="m1839,4989r-134,l1705,5189r134,l1839,5162r-102,l1737,5102r87,l1824,5075r-87,l1737,5016r102,l1839,4989e" fillcolor="#231f20" stroked="f">
              <v:path arrowok="t"/>
            </v:shape>
          </v:group>
        </w:pict>
      </w:r>
      <w:r w:rsidRPr="002E3EAC">
        <w:rPr>
          <w:noProof/>
          <w:lang w:val="it-IT" w:eastAsia="it-IT"/>
        </w:rPr>
        <w:pict>
          <v:group id="_x0000_s1071" style="position:absolute;left:0;text-align:left;margin-left:-8.55pt;margin-top:.5pt;width:7.45pt;height:9.95pt;z-index:-251665920" coordorigin="1509,4989" coordsize="149,199" o:regroupid="1">
            <v:shape id="_x0000_s1072" style="position:absolute;left:1509;top:4989;width:149;height:199" coordorigin="1509,4989" coordsize="149,199" path="m1509,4989r,200l1582,5189r22,-3l1623,5180r17,-18l1540,5162r,-146l1643,5016r-4,-5l1622,4998r-18,-6l1583,4989r-74,e" fillcolor="#231f20" stroked="f">
              <v:path arrowok="t"/>
            </v:shape>
            <v:shape id="_x0000_s1073" style="position:absolute;left:1509;top:4989;width:149;height:199" coordorigin="1509,4989" coordsize="149,199" path="m1643,5016r-49,l1606,5021r9,9l1623,5044r2,20l1626,5088r-1,24l1623,5133r-8,14l1606,5157r-12,5l1640,5162r18,-95l1656,5047r-6,-19l1643,5016e" fillcolor="#231f20" stroked="f">
              <v:path arrowok="t"/>
            </v:shape>
          </v:group>
        </w:pict>
      </w:r>
      <w:r w:rsidRPr="002E3EAC">
        <w:rPr>
          <w:noProof/>
          <w:lang w:val="it-IT" w:eastAsia="it-IT"/>
        </w:rPr>
        <w:pict>
          <v:group id="_x0000_s1074" style="position:absolute;left:0;text-align:left;margin-left:-15.65pt;margin-top:.5pt;width:.1pt;height:9.95pt;z-index:-251666944" coordorigin="1367,4989" coordsize="2,199" o:regroupid="1">
            <v:shape id="_x0000_s1075" style="position:absolute;left:1367;top:4989;width:2;height:199" coordorigin="1367,4989" coordsize="0,199" path="m1367,4989r,200e" filled="f" strokecolor="#231f20" strokeweight=".59672mm">
              <v:path arrowok="t"/>
            </v:shape>
          </v:group>
        </w:pict>
      </w:r>
      <w:r w:rsidRPr="002E3EAC">
        <w:rPr>
          <w:noProof/>
          <w:lang w:val="it-IT" w:eastAsia="it-IT"/>
        </w:rPr>
        <w:pict>
          <v:group id="_x0000_s1076" style="position:absolute;left:0;text-align:left;margin-left:-25.6pt;margin-top:.5pt;width:4.5pt;height:9.95pt;z-index:-251667968" coordorigin="1168,4989" coordsize="90,199" o:regroupid="1">
            <v:shape id="_x0000_s1077" style="position:absolute;left:1168;top:4989;width:90;height:199" coordorigin="1168,4989" coordsize="90,199" path="m1257,5016r-32,l1225,5189r32,l1257,5016e" fillcolor="#231f20" stroked="f">
              <v:path arrowok="t"/>
            </v:shape>
            <v:shape id="_x0000_s1078" style="position:absolute;left:1168;top:4989;width:90;height:199" coordorigin="1168,4989" coordsize="90,199" path="m1315,4989r-147,l1168,5016r147,l1315,4989e" fillcolor="#231f20" stroked="f">
              <v:path arrowok="t"/>
            </v:shape>
          </v:group>
        </w:pict>
      </w:r>
      <w:r w:rsidR="00BF4A06" w:rsidRPr="00302BD0">
        <w:rPr>
          <w:b/>
          <w:sz w:val="32"/>
          <w:szCs w:val="32"/>
          <w:lang w:val="it-IT"/>
        </w:rPr>
        <w:t>A</w:t>
      </w:r>
      <w:r w:rsidR="00BF4A06" w:rsidRPr="00302BD0">
        <w:rPr>
          <w:b/>
          <w:sz w:val="32"/>
          <w:szCs w:val="32"/>
          <w:lang w:val="it-IT"/>
        </w:rPr>
        <w:tab/>
      </w:r>
    </w:p>
    <w:p w:rsidR="00BF4A06" w:rsidRPr="00D163E0" w:rsidRDefault="002E3EAC" w:rsidP="00AC6FE1">
      <w:pPr>
        <w:tabs>
          <w:tab w:val="left" w:pos="2254"/>
        </w:tabs>
        <w:spacing w:after="0" w:line="200" w:lineRule="exact"/>
        <w:rPr>
          <w:sz w:val="20"/>
          <w:szCs w:val="20"/>
          <w:lang w:val="it-IT"/>
        </w:rPr>
      </w:pPr>
      <w:r w:rsidRPr="002E3EAC">
        <w:rPr>
          <w:noProof/>
          <w:lang w:val="it-IT" w:eastAsia="it-IT"/>
        </w:rPr>
        <w:pict>
          <v:group id="_x0000_s1079" style="position:absolute;margin-left:28.45pt;margin-top:206.65pt;width:540pt;height:161pt;z-index:-251684352;mso-position-horizontal-relative:page;mso-position-vertical-relative:page" coordorigin="539,5528" coordsize="10800,3220">
            <v:group id="_x0000_s1080" style="position:absolute;left:797;top:6405;width:80;height:108" coordorigin="797,6405" coordsize="80,108">
              <v:shape id="_x0000_s1081" style="position:absolute;left:797;top:6405;width:80;height:108" coordorigin="797,6405" coordsize="80,108" path="m856,6405r-14,l821,6410r-16,13l797,6444r2,30l807,6495r13,13l837,6513r22,-2l869,6504r-39,l820,6499r-11,-17l807,6474r,-29l809,6437r11,-17l830,6415r41,l866,6409r-10,-4e" fillcolor="#231f20" stroked="f">
                <v:path arrowok="t"/>
              </v:shape>
              <v:shape id="_x0000_s1082" style="position:absolute;left:797;top:6405;width:80;height:108" coordorigin="797,6405" coordsize="80,108" path="m869,6490r-9,10l853,6504r16,l875,6500r2,-3l869,6490e" fillcolor="#231f20" stroked="f">
                <v:path arrowok="t"/>
              </v:shape>
              <v:shape id="_x0000_s1083" style="position:absolute;left:797;top:6405;width:80;height:108" coordorigin="797,6405" coordsize="80,108" path="m871,6415r-18,l860,6418r9,10l877,6421r-6,-6e" fillcolor="#231f20" stroked="f">
                <v:path arrowok="t"/>
              </v:shape>
            </v:group>
            <v:group id="_x0000_s1084" style="position:absolute;left:901;top:6405;width:85;height:109" coordorigin="901,6405" coordsize="85,109">
              <v:shape id="_x0000_s1085" style="position:absolute;left:901;top:6405;width:85;height:109" coordorigin="901,6405" coordsize="85,109" path="m955,6405r-24,l921,6409r-7,8l903,6434r-2,20l902,6477r6,18l921,6509r10,5l955,6514r10,-5l971,6504r-36,l927,6500r-15,-14l912,6472r,-25l912,6433r15,-15l935,6415r36,l965,6409r-10,-4e" fillcolor="#231f20" stroked="f">
                <v:path arrowok="t"/>
              </v:shape>
              <v:shape id="_x0000_s1086" style="position:absolute;left:901;top:6405;width:85;height:109" coordorigin="901,6405" coordsize="85,109" path="m971,6415r-19,l959,6418r15,15l975,6447r,25l974,6486r-15,14l952,6504r19,l973,6502r10,-18l986,6464r,-5l984,6439r-8,-19l971,6415e" fillcolor="#231f20" stroked="f">
                <v:path arrowok="t"/>
              </v:shape>
            </v:group>
            <v:group id="_x0000_s1087" style="position:absolute;left:1016;top:6356;width:82;height:158" coordorigin="1016,6356" coordsize="82,158">
              <v:shape id="_x0000_s1088" style="position:absolute;left:1016;top:6356;width:82;height:158" coordorigin="1016,6356" coordsize="82,158" path="m1068,6405r-23,l1035,6409r-5,5l1020,6431r-4,21l1018,6476r5,18l1035,6510r10,4l1068,6514r10,-3l1086,6500r-13,l1045,6497r-14,-13l1028,6466r1,-26l1038,6421r60,l1098,6420r-11,l1078,6408r-10,-3e" fillcolor="#231f20" stroked="f">
                <v:path arrowok="t"/>
              </v:shape>
              <v:shape id="_x0000_s1089" style="position:absolute;left:1016;top:6356;width:82;height:158" coordorigin="1016,6356" coordsize="82,158" path="m1098,6499r-11,l1087,6512r11,l1098,6499e" fillcolor="#231f20" stroked="f">
                <v:path arrowok="t"/>
              </v:shape>
              <v:shape id="_x0000_s1090" style="position:absolute;left:1016;top:6356;width:82;height:158" coordorigin="1016,6356" coordsize="82,158" path="m1098,6421r-60,l1068,6422r14,11l1087,6449r,10l1085,6483r-12,17l1086,6500r1,-1l1098,6499r,-78e" fillcolor="#231f20" stroked="f">
                <v:path arrowok="t"/>
              </v:shape>
              <v:shape id="_x0000_s1091" style="position:absolute;left:1016;top:6356;width:82;height:158" coordorigin="1016,6356" coordsize="82,158" path="m1098,6356r-11,l1087,6420r11,l1098,6356e" fillcolor="#231f20" stroked="f">
                <v:path arrowok="t"/>
              </v:shape>
            </v:group>
            <v:group id="_x0000_s1092" style="position:absolute;left:1141;top:6496;width:16;height:16" coordorigin="1141,6496" coordsize="16,16">
              <v:shape id="_x0000_s1093" style="position:absolute;left:1141;top:6496;width:16;height:16" coordorigin="1141,6496" coordsize="16,16" path="m1141,6504r16,e" filled="f" strokecolor="#231f20" strokeweight=".32242mm">
                <v:path arrowok="t"/>
              </v:shape>
            </v:group>
            <v:group id="_x0000_s1094" style="position:absolute;left:1188;top:6356;width:50;height:157" coordorigin="1188,6356" coordsize="50,157">
              <v:shape id="_x0000_s1095" style="position:absolute;left:1188;top:6356;width:50;height:157" coordorigin="1188,6356" coordsize="50,157" path="m1214,6415r-12,l1202,6512r12,l1214,6415e" fillcolor="#231f20" stroked="f">
                <v:path arrowok="t"/>
              </v:shape>
              <v:shape id="_x0000_s1096" style="position:absolute;left:1188;top:6356;width:50;height:157" coordorigin="1188,6356" coordsize="50,157" path="m1238,6406r-50,l1188,6415r50,l1238,6406e" fillcolor="#231f20" stroked="f">
                <v:path arrowok="t"/>
              </v:shape>
              <v:shape id="_x0000_s1097" style="position:absolute;left:1188;top:6356;width:50;height:157" coordorigin="1188,6356" coordsize="50,157" path="m1238,6356r-27,l1202,6367r,39l1214,6406r,-34l1219,6366r19,l1238,6356e" fillcolor="#231f20" stroked="f">
                <v:path arrowok="t"/>
              </v:shape>
            </v:group>
            <v:group id="_x0000_s1098" style="position:absolute;left:1265;top:6356;width:14;height:157" coordorigin="1265,6356" coordsize="14,157">
              <v:shape id="_x0000_s1099" style="position:absolute;left:1265;top:6356;width:14;height:157" coordorigin="1265,6356" coordsize="14,157" path="m1279,6356r-14,l1265,6370r14,l1279,6356e" fillcolor="#231f20" stroked="f">
                <v:path arrowok="t"/>
              </v:shape>
              <v:shape id="_x0000_s1100" style="position:absolute;left:1265;top:6356;width:14;height:157" coordorigin="1265,6356" coordsize="14,157" path="m1277,6406r-11,l1266,6512r11,l1277,6406e" fillcolor="#231f20" stroked="f">
                <v:path arrowok="t"/>
              </v:shape>
            </v:group>
            <v:group id="_x0000_s1101" style="position:absolute;left:1310;top:6405;width:85;height:108" coordorigin="1310,6405" coordsize="85,108">
              <v:shape id="_x0000_s1102" style="position:absolute;left:1310;top:6405;width:85;height:108" coordorigin="1310,6405" coordsize="85,108" path="m1317,6491r-7,7l1326,6509r20,4l1374,6509r8,-5l1337,6504r-11,-4l1317,6491e" fillcolor="#231f20" stroked="f">
                <v:path arrowok="t"/>
              </v:shape>
              <v:shape id="_x0000_s1103" style="position:absolute;left:1310;top:6405;width:85;height:108" coordorigin="1310,6405" coordsize="85,108" path="m1367,6405r-15,l1328,6411r-13,15l1320,6450r15,11l1364,6464r13,2l1384,6471r,25l1373,6504r9,l1390,6498r5,-16l1387,6462r-21,-7l1332,6452r-7,-6l1325,6422r10,-7l1387,6415r-7,-6l1367,6405e" fillcolor="#231f20" stroked="f">
                <v:path arrowok="t"/>
              </v:shape>
              <v:shape id="_x0000_s1104" style="position:absolute;left:1310;top:6405;width:85;height:108" coordorigin="1310,6405" coordsize="85,108" path="m1387,6415r-23,l1374,6418r8,6l1389,6416r-2,-1e" fillcolor="#231f20" stroked="f">
                <v:path arrowok="t"/>
              </v:shape>
            </v:group>
            <v:group id="_x0000_s1105" style="position:absolute;left:1424;top:6405;width:80;height:108" coordorigin="1424,6405" coordsize="80,108">
              <v:shape id="_x0000_s1106" style="position:absolute;left:1424;top:6405;width:80;height:108" coordorigin="1424,6405" coordsize="80,108" path="m1484,6405r-15,l1448,6410r-16,13l1424,6444r2,30l1434,6495r13,13l1464,6513r22,-2l1496,6504r-39,l1447,6499r-11,-17l1434,6474r,-29l1436,6437r11,-17l1457,6415r41,l1493,6409r-9,-4e" fillcolor="#231f20" stroked="f">
                <v:path arrowok="t"/>
              </v:shape>
              <v:shape id="_x0000_s1107" style="position:absolute;left:1424;top:6405;width:80;height:108" coordorigin="1424,6405" coordsize="80,108" path="m1496,6490r-9,10l1480,6504r16,l1502,6500r2,-3l1496,6490e" fillcolor="#231f20" stroked="f">
                <v:path arrowok="t"/>
              </v:shape>
              <v:shape id="_x0000_s1108" style="position:absolute;left:1424;top:6405;width:80;height:108" coordorigin="1424,6405" coordsize="80,108" path="m1498,6415r-18,l1487,6418r9,10l1504,6421r-6,-6e" fillcolor="#231f20" stroked="f">
                <v:path arrowok="t"/>
              </v:shape>
            </v:group>
            <v:group id="_x0000_s1109" style="position:absolute;left:1528;top:6407;width:83;height:106" coordorigin="1528,6407" coordsize="83,106">
              <v:shape id="_x0000_s1110" style="position:absolute;left:1528;top:6407;width:83;height:106" coordorigin="1528,6407" coordsize="83,106" path="m1599,6415r-8,l1599,6424r,29l1565,6453r-24,5l1529,6474r-1,17l1531,6499r5,5l1542,6511r9,3l1582,6514r8,-3l1597,6504r-49,l1539,6497r,-28l1548,6462r62,l1610,6440r-5,-21l1599,6415e" fillcolor="#231f20" stroked="f">
                <v:path arrowok="t"/>
              </v:shape>
              <v:shape id="_x0000_s1111" style="position:absolute;left:1528;top:6407;width:83;height:106" coordorigin="1528,6407" coordsize="83,106" path="m1610,6502r-11,l1599,6512r11,l1610,6502e" fillcolor="#231f20" stroked="f">
                <v:path arrowok="t"/>
              </v:shape>
              <v:shape id="_x0000_s1112" style="position:absolute;left:1528;top:6407;width:83;height:106" coordorigin="1528,6407" coordsize="83,106" path="m1610,6462r-11,l1599,6485r-2,7l1593,6496r-7,7l1577,6504r20,l1599,6502r11,l1610,6462e" fillcolor="#231f20" stroked="f">
                <v:path arrowok="t"/>
              </v:shape>
              <v:shape id="_x0000_s1113" style="position:absolute;left:1528;top:6407;width:83;height:106" coordorigin="1528,6407" coordsize="83,106" path="m1559,6407r-17,5l1540,6428r7,-9l1554,6415r45,l1588,6407r-29,e" fillcolor="#231f20" stroked="f">
                <v:path arrowok="t"/>
              </v:shape>
            </v:group>
            <v:group id="_x0000_s1114" style="position:absolute;left:1652;top:6356;width:35;height:157" coordorigin="1652,6356" coordsize="35,157">
              <v:shape id="_x0000_s1115" style="position:absolute;left:1652;top:6356;width:35;height:157" coordorigin="1652,6356" coordsize="35,157" path="m1663,6356r-11,l1652,6501r8,11l1687,6512r,-10l1667,6502r-4,-6l1663,6356e" fillcolor="#231f20" stroked="f">
                <v:path arrowok="t"/>
              </v:shape>
            </v:group>
            <v:group id="_x0000_s1116" style="position:absolute;left:1711;top:6406;width:83;height:108" coordorigin="1711,6406" coordsize="83,108">
              <v:shape id="_x0000_s1117" style="position:absolute;left:1711;top:6406;width:83;height:108" coordorigin="1711,6406" coordsize="83,108" path="m1759,6406r-23,3l1720,6422r-9,19l1712,6473r7,22l1731,6508r17,5l1772,6511r13,-7l1755,6504r-21,-6l1723,6480r71,-18l1794,6457r-1,-4l1720,6453r1,-10l1721,6439r3,-6l1729,6422r11,-7l1779,6415r-1,-1l1759,6406e" fillcolor="#231f20" stroked="f">
                <v:path arrowok="t"/>
              </v:shape>
              <v:shape id="_x0000_s1118" style="position:absolute;left:1711;top:6406;width:83;height:108" coordorigin="1711,6406" coordsize="83,108" path="m1784,6491r-9,9l1767,6504r18,l1787,6502r-3,-11e" fillcolor="#231f20" stroked="f">
                <v:path arrowok="t"/>
              </v:shape>
              <v:shape id="_x0000_s1119" style="position:absolute;left:1711;top:6406;width:83;height:108" coordorigin="1711,6406" coordsize="83,108" path="m1779,6415r-15,l1774,6422r5,11l1782,6439r,4l1783,6453r10,l1790,6431r-11,-16e" fillcolor="#231f20" stroked="f">
                <v:path arrowok="t"/>
              </v:shape>
            </v:group>
            <v:group id="_x0000_s1120" style="position:absolute;left:553;top:6381;width:10772;height:610" coordorigin="553,6381" coordsize="10772,610">
              <v:shape id="_x0000_s1121" style="position:absolute;left:553;top:6381;width:10772;height:610" coordorigin="553,6381" coordsize="10772,610" path="m553,6991r7,-79l581,6846r34,-52l662,6757r60,-24l795,6723r9008,l9826,6721r67,-34l9960,6627r46,-49l10029,6552r24,-25l10101,6477r50,-42l10203,6402r82,-21l10317,6381r40,l10402,6381r52,l10509,6381r59,l10629,6381r63,l10755,6381r63,l10879,6381r59,l10994,6381r51,l11091,6381r40,l11163,6381r25,l11203,6381r6,l11234,6384r55,36l11317,6480r8,65l11325,6623r,73l11325,6730r,9e" filled="f" strokecolor="#231f20" strokeweight=".49989mm">
                <v:path arrowok="t"/>
              </v:shape>
            </v:group>
            <v:group id="_x0000_s1122" style="position:absolute;left:5774;top:5789;width:114;height:157" coordorigin="5774,5789" coordsize="114,157">
              <v:shape id="_x0000_s1123" style="position:absolute;left:5774;top:5789;width:114;height:157" coordorigin="5774,5789" coordsize="114,157" path="m5785,5789r-11,l5774,5945r11,l5785,5809r14,l5785,5789e" fillcolor="#231f20" stroked="f">
                <v:path arrowok="t"/>
              </v:shape>
              <v:shape id="_x0000_s1124" style="position:absolute;left:5774;top:5789;width:114;height:157" coordorigin="5774,5789" coordsize="114,157" path="m5799,5809r-14,l5876,5945r12,l5888,5924r-12,l5799,5809e" fillcolor="#231f20" stroked="f">
                <v:path arrowok="t"/>
              </v:shape>
              <v:shape id="_x0000_s1125" style="position:absolute;left:5774;top:5789;width:114;height:157" coordorigin="5774,5789" coordsize="114,157" path="m5888,5789r-12,l5876,5924r12,l5888,5789e" fillcolor="#231f20" stroked="f">
                <v:path arrowok="t"/>
              </v:shape>
            </v:group>
            <v:group id="_x0000_s1126" style="position:absolute;left:5927;top:5838;width:85;height:109" coordorigin="5927,5838" coordsize="85,109">
              <v:shape id="_x0000_s1127" style="position:absolute;left:5927;top:5838;width:85;height:109" coordorigin="5927,5838" coordsize="85,109" path="m5982,5838r-24,l5948,5842r-8,8l5930,5867r-3,21l5929,5910r6,18l5948,5943r10,4l5982,5947r10,-4l5998,5937r-37,l5954,5934r-15,-15l5938,5905r,-25l5939,5866r15,-15l5961,5848r36,l5992,5842r-10,-4e" fillcolor="#231f20" stroked="f">
                <v:path arrowok="t"/>
              </v:shape>
              <v:shape id="_x0000_s1128" style="position:absolute;left:5927;top:5838;width:85;height:109" coordorigin="5927,5838" coordsize="85,109" path="m5997,5848r-19,l5986,5851r15,15l6001,5880r,25l6001,5919r-15,15l5978,5937r20,l5999,5935r10,-18l6012,5897r1,-5l6011,5872r-8,-19l5997,5848e" fillcolor="#231f20" stroked="f">
                <v:path arrowok="t"/>
              </v:shape>
            </v:group>
            <v:group id="_x0000_s1129" style="position:absolute;left:6049;top:5838;width:152;height:107" coordorigin="6049,5838" coordsize="152,107">
              <v:shape id="_x0000_s1130" style="position:absolute;left:6049;top:5838;width:152;height:107" coordorigin="6049,5838" coordsize="152,107" path="m6060,5839r-11,l6049,5945r11,l6060,5880r7,-22l6078,5852r-18,l6060,5839e" fillcolor="#231f20" stroked="f">
                <v:path arrowok="t"/>
              </v:shape>
              <v:shape id="_x0000_s1131" style="position:absolute;left:6049;top:5838;width:152;height:107" coordorigin="6049,5838" coordsize="152,107" path="m6121,5848r-35,l6109,5854r10,18l6119,5945r12,l6131,5878r7,-21l6139,5857r-13,l6121,5848e" fillcolor="#231f20" stroked="f">
                <v:path arrowok="t"/>
              </v:shape>
              <v:shape id="_x0000_s1132" style="position:absolute;left:6049;top:5838;width:152;height:107" coordorigin="6049,5838" coordsize="152,107" path="m6190,5848r-32,l6180,5854r9,19l6190,5945r11,l6201,5865r-4,-10l6190,5848e" fillcolor="#231f20" stroked="f">
                <v:path arrowok="t"/>
              </v:shape>
              <v:shape id="_x0000_s1133" style="position:absolute;left:6049;top:5838;width:152;height:107" coordorigin="6049,5838" coordsize="152,107" path="m6174,5838r-12,l6141,5843r-15,14l6139,5857r19,-9l6190,5848r-7,-6l6174,5838e" fillcolor="#231f20" stroked="f">
                <v:path arrowok="t"/>
              </v:shape>
              <v:shape id="_x0000_s1134" style="position:absolute;left:6049;top:5838;width:152;height:107" coordorigin="6049,5838" coordsize="152,107" path="m6107,5838r-28,l6068,5843r-8,9l6078,5852r8,-4l6121,5848r-2,-3l6107,5838e" fillcolor="#231f20" stroked="f">
                <v:path arrowok="t"/>
              </v:shape>
            </v:group>
            <v:group id="_x0000_s1135" style="position:absolute;left:6238;top:5839;width:83;height:108" coordorigin="6238,5839" coordsize="83,108">
              <v:shape id="_x0000_s1136" style="position:absolute;left:6238;top:5839;width:83;height:108" coordorigin="6238,5839" coordsize="83,108" path="m6286,5839r-23,4l6246,5855r-8,19l6239,5906r7,22l6258,5941r17,5l6299,5944r13,-7l6282,5937r-21,-6l6250,5913r71,-18l6321,5890r-1,-4l6247,5886r1,-10l6248,5872r3,-6l6256,5855r10,-7l6306,5848r-1,-1l6286,5839e" fillcolor="#231f20" stroked="f">
                <v:path arrowok="t"/>
              </v:shape>
              <v:shape id="_x0000_s1137" style="position:absolute;left:6238;top:5839;width:83;height:108" coordorigin="6238,5839" coordsize="83,108" path="m6311,5924r-9,9l6294,5937r18,l6314,5935r-3,-11e" fillcolor="#231f20" stroked="f">
                <v:path arrowok="t"/>
              </v:shape>
              <v:shape id="_x0000_s1138" style="position:absolute;left:6238;top:5839;width:83;height:108" coordorigin="6238,5839" coordsize="83,108" path="m6306,5848r-15,l6301,5855r5,11l6309,5872r,4l6310,5886r10,l6317,5864r-11,-16e" fillcolor="#231f20" stroked="f">
                <v:path arrowok="t"/>
              </v:shape>
            </v:group>
            <v:group id="_x0000_s1139" style="position:absolute;left:798;top:5789;width:107;height:158" coordorigin="798,5789" coordsize="107,158">
              <v:shape id="_x0000_s1140" style="position:absolute;left:798;top:5789;width:107;height:158" coordorigin="798,5789" coordsize="107,158" path="m864,5789r-57,24l798,5849r,32l828,5941r20,6l871,5943r16,-10l841,5933r-15,-5l816,5913r-5,-17l810,5871r1,-29l814,5824r7,-13l830,5802r11,-4l884,5798r-1,-1l864,5789e" fillcolor="#231f20" stroked="f">
                <v:path arrowok="t"/>
              </v:shape>
              <v:shape id="_x0000_s1141" style="position:absolute;left:798;top:5789;width:107;height:158" coordorigin="798,5789" coordsize="107,158" path="m905,5901r-12,l884,5921r-17,12l841,5933r46,l889,5932r12,-16l905,5901e" fillcolor="#231f20" stroked="f">
                <v:path arrowok="t"/>
              </v:shape>
              <v:shape id="_x0000_s1142" style="position:absolute;left:798;top:5789;width:107;height:158" coordorigin="798,5789" coordsize="107,158" path="m884,5798r-32,l873,5803r14,15l905,5833r-8,-21l884,5798e" fillcolor="#231f20" stroked="f">
                <v:path arrowok="t"/>
              </v:shape>
            </v:group>
            <v:group id="_x0000_s1143" style="position:absolute;left:937;top:5838;width:85;height:109" coordorigin="937,5838" coordsize="85,109">
              <v:shape id="_x0000_s1144" style="position:absolute;left:937;top:5838;width:85;height:109" coordorigin="937,5838" coordsize="85,109" path="m992,5838r-24,l958,5842r-8,8l940,5867r-3,21l938,5910r7,18l958,5943r10,4l992,5947r10,-4l1007,5937r-36,l963,5934r-14,-15l948,5905r,-25l949,5866r14,-15l971,5848r36,l1002,5842r-10,-4e" fillcolor="#231f20" stroked="f">
                <v:path arrowok="t"/>
              </v:shape>
              <v:shape id="_x0000_s1145" style="position:absolute;left:937;top:5838;width:85;height:109" coordorigin="937,5838" coordsize="85,109" path="m1007,5848r-19,l996,5851r14,15l1011,5880r,25l1010,5919r-14,15l988,5937r19,l1009,5935r10,-18l1022,5897r,-5l1020,5872r-8,-19l1007,5848e" fillcolor="#231f20" stroked="f">
                <v:path arrowok="t"/>
              </v:shape>
            </v:group>
            <v:group id="_x0000_s1146" style="position:absolute;left:1053;top:5838;width:82;height:159" coordorigin="1053,5838" coordsize="82,159">
              <v:shape id="_x0000_s1147" style="position:absolute;left:1053;top:5838;width:82;height:159" coordorigin="1053,5838" coordsize="82,159" path="m1064,5976r-7,7l1068,5993r8,4l1092,5997r22,-5l1120,5986r-18,l1078,5984r-14,-8e" fillcolor="#231f20" stroked="f">
                <v:path arrowok="t"/>
              </v:shape>
              <v:shape id="_x0000_s1148" style="position:absolute;left:1053;top:5838;width:82;height:159" coordorigin="1053,5838" coordsize="82,159" path="m1135,5932r-11,l1124,5951r-5,22l1102,5986r18,l1129,5977r6,-22l1135,5932e" fillcolor="#231f20" stroked="f">
                <v:path arrowok="t"/>
              </v:shape>
              <v:shape id="_x0000_s1149" style="position:absolute;left:1053;top:5838;width:82;height:159" coordorigin="1053,5838" coordsize="82,159" path="m1104,5838r-23,l1072,5842r-6,5l1056,5864r-3,21l1054,5909r5,18l1072,5943r9,4l1104,5947r10,-3l1123,5933r-13,l1081,5930r-13,-13l1064,5899r2,-26l1075,5854r60,l1135,5853r-11,l1114,5841r-10,-3e" fillcolor="#231f20" stroked="f">
                <v:path arrowok="t"/>
              </v:shape>
              <v:shape id="_x0000_s1150" style="position:absolute;left:1053;top:5838;width:82;height:159" coordorigin="1053,5838" coordsize="82,159" path="m1135,5854r-60,l1104,5855r14,11l1123,5883r1,9l1121,5916r-11,17l1123,5933r1,-1l1135,5932r,-78e" fillcolor="#231f20" stroked="f">
                <v:path arrowok="t"/>
              </v:shape>
              <v:shape id="_x0000_s1151" style="position:absolute;left:1053;top:5838;width:82;height:159" coordorigin="1053,5838" coordsize="82,159" path="m1135,5839r-11,l1124,5853r11,l1135,5839e" fillcolor="#231f20" stroked="f">
                <v:path arrowok="t"/>
              </v:shape>
            </v:group>
            <v:group id="_x0000_s1152" style="position:absolute;left:1178;top:5838;width:82;height:107" coordorigin="1178,5838" coordsize="82,107">
              <v:shape id="_x0000_s1153" style="position:absolute;left:1178;top:5838;width:82;height:107" coordorigin="1178,5838" coordsize="82,107" path="m1189,5839r-11,l1178,5945r11,l1189,5880r6,-22l1207,5852r-18,l1189,5839e" fillcolor="#231f20" stroked="f">
                <v:path arrowok="t"/>
              </v:shape>
              <v:shape id="_x0000_s1154" style="position:absolute;left:1178;top:5838;width:82;height:107" coordorigin="1178,5838" coordsize="82,107" path="m1248,5848r-34,l1237,5854r10,18l1248,5945r11,l1259,5865r-4,-10l1248,5848e" fillcolor="#231f20" stroked="f">
                <v:path arrowok="t"/>
              </v:shape>
              <v:shape id="_x0000_s1155" style="position:absolute;left:1178;top:5838;width:82;height:107" coordorigin="1178,5838" coordsize="82,107" path="m1232,5838r-25,l1197,5843r-8,9l1207,5852r7,-4l1248,5848r-7,-6l1232,5838e" fillcolor="#231f20" stroked="f">
                <v:path arrowok="t"/>
              </v:shape>
            </v:group>
            <v:group id="_x0000_s1156" style="position:absolute;left:1294;top:5838;width:85;height:109" coordorigin="1294,5838" coordsize="85,109">
              <v:shape id="_x0000_s1157" style="position:absolute;left:1294;top:5838;width:85;height:109" coordorigin="1294,5838" coordsize="85,109" path="m1349,5838r-24,l1315,5842r-7,8l1297,5867r-3,21l1296,5910r6,18l1315,5943r10,4l1349,5947r10,-4l1365,5937r-37,l1321,5934r-15,-15l1306,5905r,-25l1306,5866r15,-15l1328,5848r37,l1359,5842r-10,-4e" fillcolor="#231f20" stroked="f">
                <v:path arrowok="t"/>
              </v:shape>
              <v:shape id="_x0000_s1158" style="position:absolute;left:1294;top:5838;width:85;height:109" coordorigin="1294,5838" coordsize="85,109" path="m1365,5848r-19,l1353,5851r15,15l1369,5880r,25l1368,5919r-15,15l1346,5937r19,l1367,5935r10,-18l1380,5897r,-5l1378,5872r-8,-19l1365,5848e" fillcolor="#231f20" stroked="f">
                <v:path arrowok="t"/>
              </v:shape>
            </v:group>
            <v:group id="_x0000_s1159" style="position:absolute;left:1416;top:5838;width:152;height:107" coordorigin="1416,5838" coordsize="152,107">
              <v:shape id="_x0000_s1160" style="position:absolute;left:1416;top:5838;width:152;height:107" coordorigin="1416,5838" coordsize="152,107" path="m1427,5839r-11,l1416,5945r11,l1427,5880r7,-22l1445,5852r-18,l1427,5839e" fillcolor="#231f20" stroked="f">
                <v:path arrowok="t"/>
              </v:shape>
              <v:shape id="_x0000_s1161" style="position:absolute;left:1416;top:5838;width:152;height:107" coordorigin="1416,5838" coordsize="152,107" path="m1489,5848r-36,l1476,5854r10,18l1487,5945r11,l1498,5878r7,-21l1506,5857r-12,l1489,5848e" fillcolor="#231f20" stroked="f">
                <v:path arrowok="t"/>
              </v:shape>
              <v:shape id="_x0000_s1162" style="position:absolute;left:1416;top:5838;width:152;height:107" coordorigin="1416,5838" coordsize="152,107" path="m1557,5848r-32,l1547,5854r10,19l1557,5945r11,l1568,5865r-4,-10l1557,5848e" fillcolor="#231f20" stroked="f">
                <v:path arrowok="t"/>
              </v:shape>
              <v:shape id="_x0000_s1163" style="position:absolute;left:1416;top:5838;width:152;height:107" coordorigin="1416,5838" coordsize="152,107" path="m1541,5838r-12,l1509,5843r-15,14l1506,5857r19,-9l1557,5848r-7,-6l1541,5838e" fillcolor="#231f20" stroked="f">
                <v:path arrowok="t"/>
              </v:shape>
              <v:shape id="_x0000_s1164" style="position:absolute;left:1416;top:5838;width:152;height:107" coordorigin="1416,5838" coordsize="152,107" path="m1475,5838r-29,l1435,5843r-8,9l1445,5852r8,-4l1489,5848r-2,-3l1475,5838e" fillcolor="#231f20" stroked="f">
                <v:path arrowok="t"/>
              </v:shape>
            </v:group>
            <v:group id="_x0000_s1165" style="position:absolute;left:1605;top:5839;width:83;height:108" coordorigin="1605,5839" coordsize="83,108">
              <v:shape id="_x0000_s1166" style="position:absolute;left:1605;top:5839;width:83;height:108" coordorigin="1605,5839" coordsize="83,108" path="m1654,5839r-24,4l1614,5855r-9,19l1607,5906r6,22l1625,5941r17,5l1666,5944r13,-7l1649,5937r-21,-6l1617,5913r71,-18l1688,5890r,-4l1614,5886r1,-10l1616,5872r2,-6l1623,5855r11,-7l1673,5848r-1,-1l1654,5839e" fillcolor="#231f20" stroked="f">
                <v:path arrowok="t"/>
              </v:shape>
              <v:shape id="_x0000_s1167" style="position:absolute;left:1605;top:5839;width:83;height:108" coordorigin="1605,5839" coordsize="83,108" path="m1678,5924r-9,9l1662,5937r17,l1681,5935r-3,-11e" fillcolor="#231f20" stroked="f">
                <v:path arrowok="t"/>
              </v:shape>
              <v:shape id="_x0000_s1168" style="position:absolute;left:1605;top:5839;width:83;height:108" coordorigin="1605,5839" coordsize="83,108" path="m1673,5848r-15,l1669,5855r4,11l1676,5872r1,4l1677,5886r11,l1684,5864r-11,-16e" fillcolor="#231f20" stroked="f">
                <v:path arrowok="t"/>
              </v:shape>
            </v:group>
            <v:group id="_x0000_s1169" style="position:absolute;left:553;top:5543;width:10772;height:3192" coordorigin="553,5543" coordsize="10772,3192">
              <v:shape id="_x0000_s1170" style="position:absolute;left:553;top:5543;width:10772;height:3192" coordorigin="553,5543" coordsize="10772,3192" path="m553,5840r9,-71l587,5703r38,-56l675,5600r60,-34l803,5546r48,-3l11027,5543r72,8l11164,5576r57,38l11268,5664r34,60l11321,5792r4,48l11325,8437r-9,72l11292,8574r-39,57l11203,8677r-60,34l11076,8731r-49,4l851,8735r-72,-9l714,8701r-57,-38l611,8613r-34,-60l557,8485r-4,-48l553,5840xe" filled="f" strokecolor="#231f20" strokeweight=".49989mm">
                <v:path arrowok="t"/>
              </v:shape>
            </v:group>
            <v:group id="_x0000_s1171" style="position:absolute;left:10029;top:6473;width:1214;height:203" coordorigin="10029,6473" coordsize="1214,203">
              <v:shape id="_x0000_s1172" style="position:absolute;left:10029;top:6473;width:1214;height:203" coordorigin="10029,6473" coordsize="1214,203" path="m11204,6473r-928,l10207,6501r-49,38l10102,6596r-60,66l10029,6676r1213,l11242,6536r-6,-31l11226,6486r-12,-10l11204,6473e" fillcolor="#6d6e71" stroked="f">
                <v:path arrowok="t"/>
              </v:shape>
            </v:group>
            <v:group id="_x0000_s1173" style="position:absolute;left:10029;top:6473;width:1214;height:203" coordorigin="10029,6473" coordsize="1214,203">
              <v:shape id="_x0000_s1174" style="position:absolute;left:10029;top:6473;width:1214;height:203" coordorigin="10029,6473" coordsize="1214,203" path="m10029,6676r13,-14l10056,6647r13,-15l10086,6614r45,-48l10184,6517r61,-37l11204,6473r10,3l11226,6486r10,19l11242,6536r,140l10029,6676xe" filled="f" strokecolor="#6d6e71" strokeweight=".49989mm">
                <v:path arrowok="t"/>
              </v:shape>
            </v:group>
            <v:group id="_x0000_s1175" style="position:absolute;left:553;top:6116;width:10545;height:2" coordorigin="553,6116" coordsize="10545,2">
              <v:shape id="_x0000_s1176" style="position:absolute;left:553;top:6116;width:10545;height:2" coordorigin="553,6116" coordsize="10545,0" path="m553,6116r10545,e" filled="f" strokecolor="#231f20" strokeweight=".5pt">
                <v:path arrowok="t"/>
              </v:shape>
            </v:group>
            <v:group id="_x0000_s1177" style="position:absolute;left:10333;top:6506;width:108;height:142" coordorigin="10333,6506" coordsize="108,142">
              <v:shape id="_x0000_s1178" style="position:absolute;left:10333;top:6506;width:108;height:142" coordorigin="10333,6506" coordsize="108,142" path="m10333,6506r,143l10361,6649r,-57l10412,6592r-3,-5l10426,6576r3,-7l10361,6569r,-38l10430,6531r-11,-15l10400,6507r-67,-1e" stroked="f">
                <v:path arrowok="t"/>
              </v:shape>
              <v:shape id="_x0000_s1179" style="position:absolute;left:10333;top:6506;width:108;height:142" coordorigin="10333,6506" coordsize="108,142" path="m10412,6592r-31,l10409,6649r32,l10412,6592e" stroked="f">
                <v:path arrowok="t"/>
              </v:shape>
              <v:shape id="_x0000_s1180" style="position:absolute;left:10333;top:6506;width:108;height:142" coordorigin="10333,6506" coordsize="108,142" path="m10430,6531r-30,l10408,6539r,22l10400,6569r29,l10435,6557r-4,-24l10430,6531e" stroked="f">
                <v:path arrowok="t"/>
              </v:shape>
            </v:group>
            <v:group id="_x0000_s1181" style="position:absolute;left:10464;top:6506;width:94;height:142" coordorigin="10464,6506" coordsize="94,142">
              <v:shape id="_x0000_s1182" style="position:absolute;left:10464;top:6506;width:94;height:142" coordorigin="10464,6506" coordsize="94,142" path="m10558,6506r-94,l10464,6649r94,l10558,6624r-66,l10492,6589r56,l10548,6564r-56,l10492,6531r66,l10558,6506e" stroked="f">
                <v:path arrowok="t"/>
              </v:shape>
            </v:group>
            <v:group id="_x0000_s1183" style="position:absolute;left:10580;top:6506;width:105;height:144" coordorigin="10580,6506" coordsize="105,144">
              <v:shape id="_x0000_s1184" style="position:absolute;left:10580;top:6506;width:105;height:144" coordorigin="10580,6506" coordsize="105,144" path="m10643,6506r-56,27l10580,6570r1,26l10583,6615r8,16l10608,6644r19,6l10650,6646r19,-10l10677,6625r-52,l10619,6622r-4,-4l10610,6606r-2,-27l10609,6551r5,-13l10619,6533r6,-3l10678,6530r-1,-2l10662,6513r-19,-7e" stroked="f">
                <v:path arrowok="t"/>
              </v:shape>
              <v:shape id="_x0000_s1185" style="position:absolute;left:10580;top:6506;width:105;height:144" coordorigin="10580,6506" coordsize="105,144" path="m10685,6605r-28,l10654,6616r-7,9l10677,6625r4,-5l10685,6605e" stroked="f">
                <v:path arrowok="t"/>
              </v:shape>
              <v:shape id="_x0000_s1186" style="position:absolute;left:10580;top:6506;width:105;height:144" coordorigin="10580,6506" coordsize="105,144" path="m10678,6530r-31,l10654,6539r3,11l10685,6550r-7,-20e" stroked="f">
                <v:path arrowok="t"/>
              </v:shape>
            </v:group>
            <v:group id="_x0000_s1187" style="position:absolute;left:10694;top:6506;width:126;height:142" coordorigin="10694,6506" coordsize="126,142">
              <v:shape id="_x0000_s1188" style="position:absolute;left:10694;top:6506;width:126;height:142" coordorigin="10694,6506" coordsize="126,142" path="m10767,6506r-22,l10694,6649r29,l10731,6623r79,l10801,6600r-62,l10757,6548r25,l10767,6506e" stroked="f">
                <v:path arrowok="t"/>
              </v:shape>
              <v:shape id="_x0000_s1189" style="position:absolute;left:10694;top:6506;width:126;height:142" coordorigin="10694,6506" coordsize="126,142" path="m10810,6623r-28,l10790,6649r29,l10810,6623e" stroked="f">
                <v:path arrowok="t"/>
              </v:shape>
              <v:shape id="_x0000_s1190" style="position:absolute;left:10694;top:6506;width:126;height:142" coordorigin="10694,6506" coordsize="126,142" path="m10782,6548r-25,l10774,6600r27,l10782,6548e" stroked="f">
                <v:path arrowok="t"/>
              </v:shape>
            </v:group>
            <v:group id="_x0000_s1191" style="position:absolute;left:10837;top:6506;width:102;height:142" coordorigin="10837,6506" coordsize="102,142">
              <v:shape id="_x0000_s1192" style="position:absolute;left:10837;top:6506;width:102;height:142" coordorigin="10837,6506" coordsize="102,142" path="m10837,6506r,143l10864,6649r,-54l10892,6595r24,-5l10932,6576r2,-6l10864,6570r,-39l10934,6531r,-1l10920,6514r-22,-7l10837,6506e" stroked="f">
                <v:path arrowok="t"/>
              </v:shape>
              <v:shape id="_x0000_s1193" style="position:absolute;left:10837;top:6506;width:102;height:142" coordorigin="10837,6506" coordsize="102,142" path="m10934,6531r-31,l10911,6539r,23l10903,6570r31,l10939,6556r,-5l10934,6531e" stroked="f">
                <v:path arrowok="t"/>
              </v:shape>
            </v:group>
            <v:group id="_x0000_s1194" style="position:absolute;left:10976;top:6506;width:2;height:142" coordorigin="10976,6506" coordsize="2,142">
              <v:shape id="_x0000_s1195" style="position:absolute;left:10976;top:6506;width:2;height:142" coordorigin="10976,6506" coordsize="0,142" path="m10976,6506r,143e" filled="f" strokecolor="white" strokeweight=".52575mm">
                <v:path arrowok="t"/>
              </v:shape>
            </v:group>
            <v:group id="_x0000_s1196" style="position:absolute;left:11013;top:6506;width:65;height:142" coordorigin="11013,6506" coordsize="65,142">
              <v:shape id="_x0000_s1197" style="position:absolute;left:11013;top:6506;width:65;height:142" coordorigin="11013,6506" coordsize="65,142" path="m11078,6531r-28,l11050,6649r28,l11078,6531e" stroked="f">
                <v:path arrowok="t"/>
              </v:shape>
              <v:shape id="_x0000_s1198" style="position:absolute;left:11013;top:6506;width:65;height:142" coordorigin="11013,6506" coordsize="65,142" path="m11115,6506r-102,l11013,6531r102,l11115,6506e" stroked="f">
                <v:path arrowok="t"/>
              </v:shape>
            </v:group>
            <v:group id="_x0000_s1199" style="position:absolute;left:11151;top:6506;width:2;height:142" coordorigin="11151,6506" coordsize="2,142">
              <v:shape id="_x0000_s1200" style="position:absolute;left:11151;top:6506;width:2;height:142" coordorigin="11151,6506" coordsize="0,142" path="m11151,6506r,143e" filled="f" strokecolor="white" strokeweight=".52567mm">
                <v:path arrowok="t"/>
              </v:shape>
            </v:group>
            <v:group id="_x0000_s1201" style="position:absolute;left:7887;top:8213;width:59;height:157" coordorigin="7887,8213" coordsize="59,157">
              <v:shape id="_x0000_s1202" style="position:absolute;left:7887;top:8213;width:59;height:157" coordorigin="7887,8213" coordsize="59,157" path="m7946,8223r-12,l7934,8369r12,l7946,8223e" fillcolor="#231f20" stroked="f">
                <v:path arrowok="t"/>
              </v:shape>
              <v:shape id="_x0000_s1203" style="position:absolute;left:7887;top:8213;width:59;height:157" coordorigin="7887,8213" coordsize="59,157" path="m7992,8213r-105,l7887,8223r105,l7992,8213e" fillcolor="#231f20" stroked="f">
                <v:path arrowok="t"/>
              </v:shape>
            </v:group>
            <v:group id="_x0000_s1204" style="position:absolute;left:8023;top:8213;width:95;height:157" coordorigin="8023,8213" coordsize="95,157">
              <v:shape id="_x0000_s1205" style="position:absolute;left:8023;top:8213;width:95;height:157" coordorigin="8023,8213" coordsize="95,157" path="m8118,8213r-95,l8023,8369r95,l8118,8359r-83,l8035,8296r71,l8106,8285r-71,l8035,8223r83,l8118,8213e" fillcolor="#231f20" stroked="f">
                <v:path arrowok="t"/>
              </v:shape>
            </v:group>
            <v:group id="_x0000_s1206" style="position:absolute;left:8155;top:8213;width:95;height:157" coordorigin="8155,8213" coordsize="95,157">
              <v:shape id="_x0000_s1207" style="position:absolute;left:8155;top:8213;width:95;height:157" coordorigin="8155,8213" coordsize="95,157" path="m8167,8213r-12,l8155,8369r95,l8250,8359r-83,l8167,8213e" fillcolor="#231f20" stroked="f">
                <v:path arrowok="t"/>
              </v:shape>
            </v:group>
            <v:group id="_x0000_s1208" style="position:absolute;left:8329;top:8262;width:80;height:108" coordorigin="8329,8262" coordsize="80,108">
              <v:shape id="_x0000_s1209" style="position:absolute;left:8329;top:8262;width:80;height:108" coordorigin="8329,8262" coordsize="80,108" path="m8389,8262r-15,l8353,8267r-16,13l8329,8301r2,30l8339,8352r13,13l8370,8370r21,-2l8401,8361r-39,l8353,8356r-12,-17l8339,8331r,-29l8341,8294r12,-17l8362,8272r41,l8398,8266r-9,-4e" fillcolor="#231f20" stroked="f">
                <v:path arrowok="t"/>
              </v:shape>
              <v:shape id="_x0000_s1210" style="position:absolute;left:8329;top:8262;width:80;height:108" coordorigin="8329,8262" coordsize="80,108" path="m8402,8347r-9,10l8386,8361r15,l8407,8357r2,-3l8402,8347e" fillcolor="#231f20" stroked="f">
                <v:path arrowok="t"/>
              </v:shape>
              <v:shape id="_x0000_s1211" style="position:absolute;left:8329;top:8262;width:80;height:108" coordorigin="8329,8262" coordsize="80,108" path="m8403,8272r-17,l8393,8275r9,10l8409,8278r-6,-6e" fillcolor="#231f20" stroked="f">
                <v:path arrowok="t"/>
              </v:shape>
            </v:group>
            <v:group id="_x0000_s1212" style="position:absolute;left:8438;top:8262;width:83;height:108" coordorigin="8438,8262" coordsize="83,108">
              <v:shape id="_x0000_s1213" style="position:absolute;left:8438;top:8262;width:83;height:108" coordorigin="8438,8262" coordsize="83,108" path="m8486,8262r-23,4l8447,8278r-9,20l8439,8330r7,22l8458,8365r17,5l8499,8368r13,-8l8482,8360r-21,-6l8450,8337r71,-18l8521,8314r-1,-4l8447,8310r1,-10l8448,8296r3,-6l8456,8279r10,-7l8506,8272r-1,-1l8486,8262e" fillcolor="#231f20" stroked="f">
                <v:path arrowok="t"/>
              </v:shape>
              <v:shape id="_x0000_s1214" style="position:absolute;left:8438;top:8262;width:83;height:108" coordorigin="8438,8262" coordsize="83,108" path="m8511,8348r-9,9l8494,8360r18,l8514,8359r-3,-11e" fillcolor="#231f20" stroked="f">
                <v:path arrowok="t"/>
              </v:shape>
              <v:shape id="_x0000_s1215" style="position:absolute;left:8438;top:8262;width:83;height:108" coordorigin="8438,8262" coordsize="83,108" path="m8506,8272r-15,l8501,8279r5,11l8509,8296r,4l8510,8310r10,l8517,8288r-11,-16e" fillcolor="#231f20" stroked="f">
                <v:path arrowok="t"/>
              </v:shape>
            </v:group>
            <v:group id="_x0000_s1216" style="position:absolute;left:8557;top:8213;width:35;height:157" coordorigin="8557,8213" coordsize="35,157">
              <v:shape id="_x0000_s1217" style="position:absolute;left:8557;top:8213;width:35;height:157" coordorigin="8557,8213" coordsize="35,157" path="m8568,8213r-11,l8557,8358r8,11l8592,8369r,-10l8572,8359r-4,-6l8568,8213e" fillcolor="#231f20" stroked="f">
                <v:path arrowok="t"/>
              </v:shape>
            </v:group>
            <v:group id="_x0000_s1218" style="position:absolute;left:8620;top:8213;width:35;height:157" coordorigin="8620,8213" coordsize="35,157">
              <v:shape id="_x0000_s1219" style="position:absolute;left:8620;top:8213;width:35;height:157" coordorigin="8620,8213" coordsize="35,157" path="m8631,8213r-11,l8620,8358r8,11l8655,8369r,-10l8635,8359r-4,-6l8631,8213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20" type="#_x0000_t75" style="position:absolute;left:799;top:8208;width:2438;height:219">
                <v:imagedata r:id="rId7" o:title=""/>
              </v:shape>
            </v:group>
            <v:group id="_x0000_s1221" style="position:absolute;left:5766;top:7696;width:83;height:108" coordorigin="5766,7696" coordsize="83,108">
              <v:shape id="_x0000_s1222" style="position:absolute;left:5766;top:7696;width:83;height:108" coordorigin="5766,7696" coordsize="83,108" path="m5815,7696r-24,3l5775,7712r-9,19l5768,7763r7,22l5787,7798r16,5l5827,7801r13,-7l5810,7794r-20,-6l5778,7770r72,-18l5850,7747r-1,-4l5776,7743r,-10l5777,7729r3,-6l5784,7712r11,-7l5834,7705r,-1l5815,7696e" fillcolor="#231f20" stroked="f">
                <v:path arrowok="t"/>
              </v:shape>
              <v:shape id="_x0000_s1223" style="position:absolute;left:5766;top:7696;width:83;height:108" coordorigin="5766,7696" coordsize="83,108" path="m5840,7781r-9,9l5823,7794r17,l5843,7792r-3,-11e" fillcolor="#231f20" stroked="f">
                <v:path arrowok="t"/>
              </v:shape>
              <v:shape id="_x0000_s1224" style="position:absolute;left:5766;top:7696;width:83;height:108" coordorigin="5766,7696" coordsize="83,108" path="m5834,7705r-15,l5830,7712r5,11l5837,7729r1,4l5838,7743r11,l5845,7721r-11,-16e" fillcolor="#231f20" stroked="f">
                <v:path arrowok="t"/>
              </v:shape>
            </v:group>
            <v:group id="_x0000_s1225" style="position:absolute;left:5883;top:7739;width:58;height:10" coordorigin="5883,7739" coordsize="58,10">
              <v:shape id="_x0000_s1226" style="position:absolute;left:5883;top:7739;width:58;height:10" coordorigin="5883,7739" coordsize="58,10" path="m5883,7744r57,e" filled="f" strokecolor="#231f20" strokeweight=".21767mm">
                <v:path arrowok="t"/>
              </v:shape>
            </v:group>
            <v:group id="_x0000_s1227" style="position:absolute;left:5980;top:7695;width:152;height:107" coordorigin="5980,7695" coordsize="152,107">
              <v:shape id="_x0000_s1228" style="position:absolute;left:5980;top:7695;width:152;height:107" coordorigin="5980,7695" coordsize="152,107" path="m5991,7696r-11,l5980,7802r11,l5991,7737r6,-22l6009,7709r-18,l5991,7696e" fillcolor="#231f20" stroked="f">
                <v:path arrowok="t"/>
              </v:shape>
              <v:shape id="_x0000_s1229" style="position:absolute;left:5980;top:7695;width:152;height:107" coordorigin="5980,7695" coordsize="152,107" path="m6052,7705r-36,l6039,7711r10,18l6050,7802r11,l6061,7735r7,-21l6069,7713r-12,l6052,7705e" fillcolor="#231f20" stroked="f">
                <v:path arrowok="t"/>
              </v:shape>
              <v:shape id="_x0000_s1230" style="position:absolute;left:5980;top:7695;width:152;height:107" coordorigin="5980,7695" coordsize="152,107" path="m6120,7705r-32,l6111,7711r9,19l6120,7802r11,l6131,7722r-4,-10l6120,7705e" fillcolor="#231f20" stroked="f">
                <v:path arrowok="t"/>
              </v:shape>
              <v:shape id="_x0000_s1231" style="position:absolute;left:5980;top:7695;width:152;height:107" coordorigin="5980,7695" coordsize="152,107" path="m6104,7695r-12,l6072,7700r-15,13l6069,7713r19,-8l6120,7705r-6,-6l6104,7695e" fillcolor="#231f20" stroked="f">
                <v:path arrowok="t"/>
              </v:shape>
              <v:shape id="_x0000_s1232" style="position:absolute;left:5980;top:7695;width:152;height:107" coordorigin="5980,7695" coordsize="152,107" path="m6038,7695r-29,l5998,7700r-7,9l6009,7709r7,-4l6052,7705r-2,-3l6038,7695e" fillcolor="#231f20" stroked="f">
                <v:path arrowok="t"/>
              </v:shape>
            </v:group>
            <v:group id="_x0000_s1233" style="position:absolute;left:6164;top:7697;width:83;height:106" coordorigin="6164,7697" coordsize="83,106">
              <v:shape id="_x0000_s1234" style="position:absolute;left:6164;top:7697;width:83;height:106" coordorigin="6164,7697" coordsize="83,106" path="m6234,7705r-7,l6235,7714r,29l6201,7743r-24,5l6165,7764r-1,17l6167,7789r4,5l6178,7801r9,3l6218,7804r8,-3l6233,7794r-50,l6175,7787r,-28l6184,7752r62,l6246,7730r-5,-21l6234,7705e" fillcolor="#231f20" stroked="f">
                <v:path arrowok="t"/>
              </v:shape>
              <v:shape id="_x0000_s1235" style="position:absolute;left:6164;top:7697;width:83;height:106" coordorigin="6164,7697" coordsize="83,106" path="m6246,7792r-11,l6235,7802r11,l6246,7792e" fillcolor="#231f20" stroked="f">
                <v:path arrowok="t"/>
              </v:shape>
              <v:shape id="_x0000_s1236" style="position:absolute;left:6164;top:7697;width:83;height:106" coordorigin="6164,7697" coordsize="83,106" path="m6246,7752r-11,l6235,7775r-2,7l6229,7786r-7,7l6212,7794r21,l6235,7792r11,l6246,7752e" fillcolor="#231f20" stroked="f">
                <v:path arrowok="t"/>
              </v:shape>
              <v:shape id="_x0000_s1237" style="position:absolute;left:6164;top:7697;width:83;height:106" coordorigin="6164,7697" coordsize="83,106" path="m6195,7697r-17,5l6176,7718r6,-9l6190,7705r44,l6224,7697r-29,e" fillcolor="#231f20" stroked="f">
                <v:path arrowok="t"/>
              </v:shape>
            </v:group>
            <v:group id="_x0000_s1238" style="position:absolute;left:6287;top:7646;width:14;height:157" coordorigin="6287,7646" coordsize="14,157">
              <v:shape id="_x0000_s1239" style="position:absolute;left:6287;top:7646;width:14;height:157" coordorigin="6287,7646" coordsize="14,157" path="m6300,7646r-13,l6287,7660r13,l6300,7646e" fillcolor="#231f20" stroked="f">
                <v:path arrowok="t"/>
              </v:shape>
              <v:shape id="_x0000_s1240" style="position:absolute;left:6287;top:7646;width:14;height:157" coordorigin="6287,7646" coordsize="14,157" path="m6299,7696r-11,l6288,7802r11,l6299,7696e" fillcolor="#231f20" stroked="f">
                <v:path arrowok="t"/>
              </v:shape>
            </v:group>
            <v:group id="_x0000_s1241" style="position:absolute;left:6341;top:7646;width:35;height:157" coordorigin="6341,7646" coordsize="35,157">
              <v:shape id="_x0000_s1242" style="position:absolute;left:6341;top:7646;width:35;height:157" coordorigin="6341,7646" coordsize="35,157" path="m6353,7646r-12,l6341,7791r9,11l6377,7802r,-10l6356,7792r-3,-6l6353,7646e" fillcolor="#231f20" stroked="f">
                <v:path arrowok="t"/>
              </v:shape>
            </v:group>
            <v:group id="_x0000_s1243" style="position:absolute;left:787;top:7646;width:59;height:157" coordorigin="787,7646" coordsize="59,157">
              <v:shape id="_x0000_s1244" style="position:absolute;left:787;top:7646;width:59;height:157" coordorigin="787,7646" coordsize="59,157" path="m845,7656r-12,l833,7802r12,l845,7656e" fillcolor="#231f20" stroked="f">
                <v:path arrowok="t"/>
              </v:shape>
              <v:shape id="_x0000_s1245" style="position:absolute;left:787;top:7646;width:59;height:157" coordorigin="787,7646" coordsize="59,157" path="m892,7646r-105,l787,7656r105,l892,7646e" fillcolor="#231f20" stroked="f">
                <v:path arrowok="t"/>
              </v:shape>
            </v:group>
            <v:group id="_x0000_s1246" style="position:absolute;left:923;top:7646;width:95;height:157" coordorigin="923,7646" coordsize="95,157">
              <v:shape id="_x0000_s1247" style="position:absolute;left:923;top:7646;width:95;height:157" coordorigin="923,7646" coordsize="95,157" path="m1018,7646r-95,l923,7802r95,l1018,7792r-83,l935,7729r71,l1006,7718r-71,l935,7656r83,l1018,7646e" fillcolor="#231f20" stroked="f">
                <v:path arrowok="t"/>
              </v:shape>
            </v:group>
            <v:group id="_x0000_s1248" style="position:absolute;left:1054;top:7646;width:95;height:157" coordorigin="1054,7646" coordsize="95,157">
              <v:shape id="_x0000_s1249" style="position:absolute;left:1054;top:7646;width:95;height:157" coordorigin="1054,7646" coordsize="95,157" path="m1066,7646r-12,l1054,7802r95,l1149,7792r-83,l1066,7646e" fillcolor="#231f20" stroked="f">
                <v:path arrowok="t"/>
              </v:shape>
            </v:group>
            <v:group id="_x0000_s1250" style="position:absolute;left:1229;top:7695;width:80;height:108" coordorigin="1229,7695" coordsize="80,108">
              <v:shape id="_x0000_s1251" style="position:absolute;left:1229;top:7695;width:80;height:108" coordorigin="1229,7695" coordsize="80,108" path="m1288,7695r-14,l1252,7700r-15,13l1229,7734r2,30l1239,7785r13,13l1269,7803r22,-2l1301,7794r-39,l1252,7789r-12,-17l1239,7764r,-29l1240,7727r12,-17l1262,7705r41,l1297,7699r-9,-4e" fillcolor="#231f20" stroked="f">
                <v:path arrowok="t"/>
              </v:shape>
              <v:shape id="_x0000_s1252" style="position:absolute;left:1229;top:7695;width:80;height:108" coordorigin="1229,7695" coordsize="80,108" path="m1301,7780r-9,10l1285,7794r16,l1307,7790r2,-3l1301,7780e" fillcolor="#231f20" stroked="f">
                <v:path arrowok="t"/>
              </v:shape>
              <v:shape id="_x0000_s1253" style="position:absolute;left:1229;top:7695;width:80;height:108" coordorigin="1229,7695" coordsize="80,108" path="m1303,7705r-18,l1292,7708r9,10l1309,7711r-6,-6e" fillcolor="#231f20" stroked="f">
                <v:path arrowok="t"/>
              </v:shape>
            </v:group>
            <v:group id="_x0000_s1254" style="position:absolute;left:1338;top:7696;width:83;height:108" coordorigin="1338,7696" coordsize="83,108">
              <v:shape id="_x0000_s1255" style="position:absolute;left:1338;top:7696;width:83;height:108" coordorigin="1338,7696" coordsize="83,108" path="m1386,7696r-24,3l1346,7712r-8,19l1339,7763r7,22l1358,7798r16,5l1398,7801r13,-7l1381,7794r-20,-6l1349,7770r72,-18l1421,7747r-1,-4l1347,7743r,-10l1348,7729r3,-6l1355,7712r11,-7l1405,7705r,-1l1386,7696e" fillcolor="#231f20" stroked="f">
                <v:path arrowok="t"/>
              </v:shape>
              <v:shape id="_x0000_s1256" style="position:absolute;left:1338;top:7696;width:83;height:108" coordorigin="1338,7696" coordsize="83,108" path="m1411,7781r-9,9l1394,7794r17,l1414,7792r-3,-11e" fillcolor="#231f20" stroked="f">
                <v:path arrowok="t"/>
              </v:shape>
              <v:shape id="_x0000_s1257" style="position:absolute;left:1338;top:7696;width:83;height:108" coordorigin="1338,7696" coordsize="83,108" path="m1405,7705r-15,l1401,7712r5,11l1408,7729r1,4l1409,7743r11,l1416,7721r-11,-16e" fillcolor="#231f20" stroked="f">
                <v:path arrowok="t"/>
              </v:shape>
            </v:group>
            <v:group id="_x0000_s1258" style="position:absolute;left:1456;top:7646;width:35;height:157" coordorigin="1456,7646" coordsize="35,157">
              <v:shape id="_x0000_s1259" style="position:absolute;left:1456;top:7646;width:35;height:157" coordorigin="1456,7646" coordsize="35,157" path="m1468,7646r-12,l1456,7791r9,11l1492,7802r,-10l1471,7792r-3,-6l1468,7646e" fillcolor="#231f20" stroked="f">
                <v:path arrowok="t"/>
              </v:shape>
            </v:group>
            <v:group id="_x0000_s1260" style="position:absolute;left:1520;top:7646;width:35;height:157" coordorigin="1520,7646" coordsize="35,157">
              <v:shape id="_x0000_s1261" style="position:absolute;left:1520;top:7646;width:35;height:157" coordorigin="1520,7646" coordsize="35,157" path="m1531,7646r-11,l1520,7791r8,11l1555,7802r,-10l1535,7792r-4,-6l1531,7646e" fillcolor="#231f20" stroked="f">
                <v:path arrowok="t"/>
              </v:shape>
            </v:group>
            <v:group id="_x0000_s1262" style="position:absolute;left:5756;top:7079;width:59;height:157" coordorigin="5756,7079" coordsize="59,157">
              <v:shape id="_x0000_s1263" style="position:absolute;left:5756;top:7079;width:59;height:157" coordorigin="5756,7079" coordsize="59,157" path="m5815,7089r-12,l5803,7235r12,l5815,7089e" fillcolor="#231f20" stroked="f">
                <v:path arrowok="t"/>
              </v:shape>
              <v:shape id="_x0000_s1264" style="position:absolute;left:5756;top:7079;width:59;height:157" coordorigin="5756,7079" coordsize="59,157" path="m5861,7079r-105,l5756,7089r105,l5861,7079e" fillcolor="#231f20" stroked="f">
                <v:path arrowok="t"/>
              </v:shape>
            </v:group>
            <v:group id="_x0000_s1265" style="position:absolute;left:5892;top:7079;width:95;height:157" coordorigin="5892,7079" coordsize="95,157">
              <v:shape id="_x0000_s1266" style="position:absolute;left:5892;top:7079;width:95;height:157" coordorigin="5892,7079" coordsize="95,157" path="m5987,7079r-95,l5892,7235r95,l5987,7225r-83,l5904,7162r71,l5975,7151r-71,l5904,7089r83,l5987,7079e" fillcolor="#231f20" stroked="f">
                <v:path arrowok="t"/>
              </v:shape>
            </v:group>
            <v:group id="_x0000_s1267" style="position:absolute;left:6024;top:7079;width:95;height:157" coordorigin="6024,7079" coordsize="95,157">
              <v:shape id="_x0000_s1268" style="position:absolute;left:6024;top:7079;width:95;height:157" coordorigin="6024,7079" coordsize="95,157" path="m6036,7079r-12,l6024,7235r95,l6119,7225r-83,l6036,7079e" fillcolor="#231f20" stroked="f">
                <v:path arrowok="t"/>
              </v:shape>
            </v:group>
            <v:group id="_x0000_s1269" style="position:absolute;left:6201;top:7129;width:82;height:107" coordorigin="6201,7129" coordsize="82,107">
              <v:shape id="_x0000_s1270" style="position:absolute;left:6201;top:7129;width:82;height:107" coordorigin="6201,7129" coordsize="82,107" path="m6213,7129r-12,l6201,7210r4,10l6219,7233r10,4l6253,7237r11,-5l6269,7227r-23,l6223,7221r-10,-18l6213,7129e" fillcolor="#231f20" stroked="f">
                <v:path arrowok="t"/>
              </v:shape>
              <v:shape id="_x0000_s1271" style="position:absolute;left:6201;top:7129;width:82;height:107" coordorigin="6201,7129" coordsize="82,107" path="m6283,7223r-11,l6272,7235r11,l6283,7223e" fillcolor="#231f20" stroked="f">
                <v:path arrowok="t"/>
              </v:shape>
              <v:shape id="_x0000_s1272" style="position:absolute;left:6201;top:7129;width:82;height:107" coordorigin="6201,7129" coordsize="82,107" path="m6283,7129r-11,l6272,7195r-7,22l6246,7227r23,l6272,7223r11,l6283,7129e" fillcolor="#231f20" stroked="f">
                <v:path arrowok="t"/>
              </v:shape>
            </v:group>
            <v:group id="_x0000_s1273" style="position:absolute;left:6314;top:7079;width:50;height:157" coordorigin="6314,7079" coordsize="50,157">
              <v:shape id="_x0000_s1274" style="position:absolute;left:6314;top:7079;width:50;height:157" coordorigin="6314,7079" coordsize="50,157" path="m6340,7138r-11,l6329,7235r11,l6340,7138e" fillcolor="#231f20" stroked="f">
                <v:path arrowok="t"/>
              </v:shape>
              <v:shape id="_x0000_s1275" style="position:absolute;left:6314;top:7079;width:50;height:157" coordorigin="6314,7079" coordsize="50,157" path="m6364,7129r-50,l6314,7138r50,l6364,7129e" fillcolor="#231f20" stroked="f">
                <v:path arrowok="t"/>
              </v:shape>
              <v:shape id="_x0000_s1276" style="position:absolute;left:6314;top:7079;width:50;height:157" coordorigin="6314,7079" coordsize="50,157" path="m6364,7079r-26,l6329,7090r,39l6340,7129r,-34l6345,7089r19,l6364,7079e" fillcolor="#231f20" stroked="f">
                <v:path arrowok="t"/>
              </v:shape>
            </v:group>
            <v:group id="_x0000_s1277" style="position:absolute;left:6381;top:7079;width:50;height:157" coordorigin="6381,7079" coordsize="50,157">
              <v:shape id="_x0000_s1278" style="position:absolute;left:6381;top:7079;width:50;height:157" coordorigin="6381,7079" coordsize="50,157" path="m6407,7138r-11,l6396,7235r11,l6407,7138e" fillcolor="#231f20" stroked="f">
                <v:path arrowok="t"/>
              </v:shape>
              <v:shape id="_x0000_s1279" style="position:absolute;left:6381;top:7079;width:50;height:157" coordorigin="6381,7079" coordsize="50,157" path="m6431,7129r-50,l6381,7138r50,l6431,7129e" fillcolor="#231f20" stroked="f">
                <v:path arrowok="t"/>
              </v:shape>
              <v:shape id="_x0000_s1280" style="position:absolute;left:6381;top:7079;width:50;height:157" coordorigin="6381,7079" coordsize="50,157" path="m6431,7079r-26,l6396,7090r,39l6407,7129r,-34l6412,7089r19,l6431,7079e" fillcolor="#231f20" stroked="f">
                <v:path arrowok="t"/>
              </v:shape>
            </v:group>
            <v:group id="_x0000_s1281" style="position:absolute;left:6458;top:7079;width:14;height:157" coordorigin="6458,7079" coordsize="14,157">
              <v:shape id="_x0000_s1282" style="position:absolute;left:6458;top:7079;width:14;height:157" coordorigin="6458,7079" coordsize="14,157" path="m6472,7079r-14,l6458,7093r14,l6472,7079e" fillcolor="#231f20" stroked="f">
                <v:path arrowok="t"/>
              </v:shape>
              <v:shape id="_x0000_s1283" style="position:absolute;left:6458;top:7079;width:14;height:157" coordorigin="6458,7079" coordsize="14,157" path="m6471,7129r-12,l6459,7235r12,l6471,7129e" fillcolor="#231f20" stroked="f">
                <v:path arrowok="t"/>
              </v:shape>
            </v:group>
            <v:group id="_x0000_s1284" style="position:absolute;left:6508;top:7128;width:80;height:108" coordorigin="6508,7128" coordsize="80,108">
              <v:shape id="_x0000_s1285" style="position:absolute;left:6508;top:7128;width:80;height:108" coordorigin="6508,7128" coordsize="80,108" path="m6568,7128r-14,l6532,7133r-15,13l6508,7167r3,30l6519,7218r13,13l6549,7237r22,-3l6581,7227r-39,l6532,7222r-12,-17l6518,7197r,-29l6520,7160r12,-17l6542,7138r41,l6577,7132r-9,-4e" fillcolor="#231f20" stroked="f">
                <v:path arrowok="t"/>
              </v:shape>
              <v:shape id="_x0000_s1286" style="position:absolute;left:6508;top:7128;width:80;height:108" coordorigin="6508,7128" coordsize="80,108" path="m6581,7213r-9,11l6565,7227r16,l6586,7223r3,-3l6581,7213e" fillcolor="#231f20" stroked="f">
                <v:path arrowok="t"/>
              </v:shape>
              <v:shape id="_x0000_s1287" style="position:absolute;left:6508;top:7128;width:80;height:108" coordorigin="6508,7128" coordsize="80,108" path="m6583,7138r-18,l6572,7141r9,10l6589,7144r-6,-6e" fillcolor="#231f20" stroked="f">
                <v:path arrowok="t"/>
              </v:shape>
            </v:group>
            <v:group id="_x0000_s1288" style="position:absolute;left:6620;top:7079;width:14;height:157" coordorigin="6620,7079" coordsize="14,157">
              <v:shape id="_x0000_s1289" style="position:absolute;left:6620;top:7079;width:14;height:157" coordorigin="6620,7079" coordsize="14,157" path="m6634,7079r-14,l6620,7093r14,l6634,7079e" fillcolor="#231f20" stroked="f">
                <v:path arrowok="t"/>
              </v:shape>
              <v:shape id="_x0000_s1290" style="position:absolute;left:6620;top:7079;width:14;height:157" coordorigin="6620,7079" coordsize="14,157" path="m6633,7129r-11,l6622,7235r11,l6633,7129e" fillcolor="#231f20" stroked="f">
                <v:path arrowok="t"/>
              </v:shape>
            </v:group>
            <v:group id="_x0000_s1291" style="position:absolute;left:6669;top:7128;width:85;height:109" coordorigin="6669,7128" coordsize="85,109">
              <v:shape id="_x0000_s1292" style="position:absolute;left:6669;top:7128;width:85;height:109" coordorigin="6669,7128" coordsize="85,109" path="m6724,7128r-24,l6690,7132r-7,8l6672,7157r-3,21l6671,7200r6,18l6690,7233r10,4l6724,7237r10,-4l6740,7227r-37,l6696,7224r-15,-15l6681,7195r,-25l6681,7156r15,-15l6703,7138r37,l6734,7132r-10,-4e" fillcolor="#231f20" stroked="f">
                <v:path arrowok="t"/>
              </v:shape>
              <v:shape id="_x0000_s1293" style="position:absolute;left:6669;top:7128;width:85;height:109" coordorigin="6669,7128" coordsize="85,109" path="m6740,7138r-19,l6728,7141r15,15l6744,7170r,25l6743,7209r-15,15l6721,7227r19,l6742,7225r10,-18l6755,7187r,-5l6753,7162r-8,-19l6740,7138e" fillcolor="#231f20" stroked="f">
                <v:path arrowok="t"/>
              </v:shape>
            </v:group>
            <v:group id="_x0000_s1294" style="position:absolute;left:787;top:7079;width:59;height:157" coordorigin="787,7079" coordsize="59,157">
              <v:shape id="_x0000_s1295" style="position:absolute;left:787;top:7079;width:59;height:157" coordorigin="787,7079" coordsize="59,157" path="m845,7089r-12,l833,7235r12,l845,7089e" fillcolor="#231f20" stroked="f">
                <v:path arrowok="t"/>
              </v:shape>
              <v:shape id="_x0000_s1296" style="position:absolute;left:787;top:7079;width:59;height:157" coordorigin="787,7079" coordsize="59,157" path="m892,7079r-105,l787,7089r105,l892,7079e" fillcolor="#231f20" stroked="f">
                <v:path arrowok="t"/>
              </v:shape>
            </v:group>
            <v:group id="_x0000_s1297" style="position:absolute;left:923;top:7079;width:95;height:157" coordorigin="923,7079" coordsize="95,157">
              <v:shape id="_x0000_s1298" style="position:absolute;left:923;top:7079;width:95;height:157" coordorigin="923,7079" coordsize="95,157" path="m1018,7079r-95,l923,7235r95,l1018,7225r-83,l935,7162r71,l1006,7151r-71,l935,7089r83,l1018,7079e" fillcolor="#231f20" stroked="f">
                <v:path arrowok="t"/>
              </v:shape>
            </v:group>
            <v:group id="_x0000_s1299" style="position:absolute;left:1054;top:7079;width:95;height:157" coordorigin="1054,7079" coordsize="95,157">
              <v:shape id="_x0000_s1300" style="position:absolute;left:1054;top:7079;width:95;height:157" coordorigin="1054,7079" coordsize="95,157" path="m1066,7079r-12,l1054,7235r95,l1149,7225r-83,l1066,7079e" fillcolor="#231f20" stroked="f">
                <v:path arrowok="t"/>
              </v:shape>
            </v:group>
            <v:group id="_x0000_s1301" style="position:absolute;left:1229;top:7128;width:80;height:108" coordorigin="1229,7128" coordsize="80,108">
              <v:shape id="_x0000_s1302" style="position:absolute;left:1229;top:7128;width:80;height:108" coordorigin="1229,7128" coordsize="80,108" path="m1288,7128r-14,l1252,7133r-15,13l1229,7167r2,30l1239,7218r13,13l1269,7237r22,-3l1301,7227r-39,l1252,7222r-12,-17l1239,7197r,-29l1240,7160r12,-17l1262,7138r41,l1297,7132r-9,-4e" fillcolor="#231f20" stroked="f">
                <v:path arrowok="t"/>
              </v:shape>
              <v:shape id="_x0000_s1303" style="position:absolute;left:1229;top:7128;width:80;height:108" coordorigin="1229,7128" coordsize="80,108" path="m1301,7213r-9,11l1285,7227r16,l1307,7223r2,-3l1301,7213e" fillcolor="#231f20" stroked="f">
                <v:path arrowok="t"/>
              </v:shape>
              <v:shape id="_x0000_s1304" style="position:absolute;left:1229;top:7128;width:80;height:108" coordorigin="1229,7128" coordsize="80,108" path="m1303,7138r-18,l1292,7141r9,10l1309,7144r-6,-6e" fillcolor="#231f20" stroked="f">
                <v:path arrowok="t"/>
              </v:shape>
            </v:group>
            <v:group id="_x0000_s1305" style="position:absolute;left:1333;top:7130;width:83;height:106" coordorigin="1333,7130" coordsize="83,106">
              <v:shape id="_x0000_s1306" style="position:absolute;left:1333;top:7130;width:83;height:106" coordorigin="1333,7130" coordsize="83,106" path="m1404,7138r-8,l1404,7147r,29l1370,7176r-24,5l1334,7197r-1,17l1336,7222r5,5l1347,7234r9,3l1387,7237r8,-3l1402,7227r-49,l1344,7220r,-28l1353,7185r62,l1415,7163r-5,-21l1404,7138e" fillcolor="#231f20" stroked="f">
                <v:path arrowok="t"/>
              </v:shape>
              <v:shape id="_x0000_s1307" style="position:absolute;left:1333;top:7130;width:83;height:106" coordorigin="1333,7130" coordsize="83,106" path="m1415,7225r-11,l1404,7235r11,l1415,7225e" fillcolor="#231f20" stroked="f">
                <v:path arrowok="t"/>
              </v:shape>
              <v:shape id="_x0000_s1308" style="position:absolute;left:1333;top:7130;width:83;height:106" coordorigin="1333,7130" coordsize="83,106" path="m1415,7185r-11,l1404,7208r-2,7l1398,7219r-7,7l1381,7227r21,l1404,7225r11,l1415,7185e" fillcolor="#231f20" stroked="f">
                <v:path arrowok="t"/>
              </v:shape>
              <v:shape id="_x0000_s1309" style="position:absolute;left:1333;top:7130;width:83;height:106" coordorigin="1333,7130" coordsize="83,106" path="m1364,7130r-17,5l1345,7151r7,-9l1359,7138r45,l1393,7130r-29,e" fillcolor="#231f20" stroked="f">
                <v:path arrowok="t"/>
              </v:shape>
            </v:group>
            <v:group id="_x0000_s1310" style="position:absolute;left:1447;top:7128;width:85;height:108" coordorigin="1447,7128" coordsize="85,108">
              <v:shape id="_x0000_s1311" style="position:absolute;left:1447;top:7128;width:85;height:108" coordorigin="1447,7128" coordsize="85,108" path="m1455,7214r-8,8l1463,7232r20,4l1511,7233r8,-6l1474,7227r-11,-4l1455,7214e" fillcolor="#231f20" stroked="f">
                <v:path arrowok="t"/>
              </v:shape>
              <v:shape id="_x0000_s1312" style="position:absolute;left:1447;top:7128;width:85;height:108" coordorigin="1447,7128" coordsize="85,108" path="m1504,7128r-14,l1466,7134r-13,15l1457,7173r15,11l1501,7187r14,2l1521,7194r,26l1510,7227r9,l1527,7221r5,-16l1524,7185r-21,-7l1469,7175r-7,-6l1462,7145r10,-7l1525,7138r-8,-6l1504,7128e" fillcolor="#231f20" stroked="f">
                <v:path arrowok="t"/>
              </v:shape>
              <v:shape id="_x0000_s1313" style="position:absolute;left:1447;top:7128;width:85;height:108" coordorigin="1447,7128" coordsize="85,108" path="m1525,7138r-24,l1511,7141r8,6l1527,7139r-2,-1e" fillcolor="#231f20" stroked="f">
                <v:path arrowok="t"/>
              </v:shape>
            </v:group>
            <v:group id="_x0000_s1314" style="position:absolute;left:1557;top:7130;width:83;height:106" coordorigin="1557,7130" coordsize="83,106">
              <v:shape id="_x0000_s1315" style="position:absolute;left:1557;top:7130;width:83;height:106" coordorigin="1557,7130" coordsize="83,106" path="m1628,7138r-8,l1628,7147r,29l1594,7176r-24,5l1558,7197r-1,17l1560,7222r4,5l1571,7234r9,3l1611,7237r8,-3l1626,7227r-49,l1568,7220r,-28l1577,7185r62,l1639,7163r-5,-21l1628,7138e" fillcolor="#231f20" stroked="f">
                <v:path arrowok="t"/>
              </v:shape>
              <v:shape id="_x0000_s1316" style="position:absolute;left:1557;top:7130;width:83;height:106" coordorigin="1557,7130" coordsize="83,106" path="m1639,7225r-11,l1628,7235r11,l1639,7225e" fillcolor="#231f20" stroked="f">
                <v:path arrowok="t"/>
              </v:shape>
              <v:shape id="_x0000_s1317" style="position:absolute;left:1557;top:7130;width:83;height:106" coordorigin="1557,7130" coordsize="83,106" path="m1639,7185r-11,l1628,7208r-2,7l1622,7219r-7,7l1605,7227r21,l1628,7225r11,l1639,7185e" fillcolor="#231f20" stroked="f">
                <v:path arrowok="t"/>
              </v:shape>
              <v:shape id="_x0000_s1318" style="position:absolute;left:1557;top:7130;width:83;height:106" coordorigin="1557,7130" coordsize="83,106" path="m1588,7130r-17,5l1569,7151r6,-9l1583,7138r45,l1617,7130r-29,e" fillcolor="#231f20" stroked="f">
                <v:path arrowok="t"/>
              </v:shape>
            </v:group>
            <v:group id="_x0000_s1319" style="position:absolute;left:553;top:7425;width:10545;height:2" coordorigin="553,7425" coordsize="10545,2">
              <v:shape id="_x0000_s1320" style="position:absolute;left:553;top:7425;width:10545;height:2" coordorigin="553,7425" coordsize="10545,0" path="m553,7425r10545,e" filled="f" strokecolor="#231f20" strokeweight=".5pt">
                <v:path arrowok="t"/>
              </v:shape>
            </v:group>
            <v:group id="_x0000_s1321" style="position:absolute;left:553;top:7995;width:10545;height:2" coordorigin="553,7995" coordsize="10545,2">
              <v:shape id="_x0000_s1322" style="position:absolute;left:553;top:7995;width:10545;height:2" coordorigin="553,7995" coordsize="10545,0" path="m553,7995r10545,e" filled="f" strokecolor="#231f20" strokeweight=".5pt">
                <v:path arrowok="t"/>
              </v:shape>
            </v:group>
            <w10:wrap anchorx="page" anchory="page"/>
          </v:group>
        </w:pict>
      </w:r>
      <w:r w:rsidR="00BF4A06" w:rsidRPr="00D163E0">
        <w:rPr>
          <w:sz w:val="20"/>
          <w:szCs w:val="20"/>
          <w:lang w:val="it-IT"/>
        </w:rPr>
        <w:tab/>
      </w: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2E3EAC">
      <w:pPr>
        <w:spacing w:after="0" w:line="200" w:lineRule="exact"/>
        <w:rPr>
          <w:sz w:val="20"/>
          <w:szCs w:val="20"/>
          <w:lang w:val="it-IT"/>
        </w:rPr>
      </w:pPr>
      <w:r w:rsidRPr="002E3EAC">
        <w:rPr>
          <w:noProof/>
          <w:lang w:val="it-IT" w:eastAsia="it-IT"/>
        </w:rPr>
        <w:pict>
          <v:group id="_x0000_s1323" style="position:absolute;margin-left:-43.05pt;margin-top:5.5pt;width:159.65pt;height:13.45pt;z-index:-251686400" coordorigin="812,9134" coordsize="3193,269">
            <v:group id="_x0000_s1324" style="position:absolute;left:1367;top:9169;width:2;height:199;mso-position-horizontal-relative:page;mso-position-vertical-relative:page" coordorigin="1367,9169" coordsize="2,199">
              <v:shape id="_x0000_s1325" style="position:absolute;left:1367;top:9169;width:2;height:199" coordorigin="1367,9169" coordsize="0,199" path="m1367,9169r,199e" filled="f" strokecolor="#231f20" strokeweight=".59672mm">
                <v:path arrowok="t"/>
              </v:shape>
            </v:group>
            <v:group id="_x0000_s1326" style="position:absolute;left:812;top:9134;width:3193;height:269" coordorigin="812,9134" coordsize="3193,269">
              <v:group id="_x0000_s1327" style="position:absolute;left:812;top:9154;width:459;height:228;mso-position-horizontal-relative:page;mso-position-vertical-relative:page" coordorigin="812,9154" coordsize="459,228">
                <v:group id="_x0000_s1328" style="position:absolute;left:826;top:9169;width:149;height:199" coordorigin="826,9169" coordsize="149,199">
                  <v:shape id="_x0000_s1329" style="position:absolute;left:826;top:9169;width:149;height:199" coordorigin="826,9169" coordsize="149,199" path="m826,9169r,199l900,9368r22,-2l941,9359r17,-18l858,9341r,-145l961,9196r-4,-6l940,9178r-19,-7l901,9169r-75,e" fillcolor="#231f20" stroked="f">
                    <v:path arrowok="t"/>
                  </v:shape>
                  <v:shape id="_x0000_s1330" style="position:absolute;left:826;top:9169;width:149;height:199" coordorigin="826,9169" coordsize="149,199" path="m961,9196r-49,l924,9200r9,9l940,9224r3,19l944,9267r-1,25l941,9312r-8,15l924,9337r-12,4l958,9341r17,-95l974,9226r-6,-19l961,9196e" fillcolor="#231f20" stroked="f">
                    <v:path arrowok="t"/>
                  </v:shape>
                </v:group>
                <v:group id="_x0000_s1331" style="position:absolute;left:995;top:9169;width:180;height:199" coordorigin="995,9169" coordsize="180,199">
                  <v:shape id="_x0000_s1332" style="position:absolute;left:995;top:9169;width:180;height:199" coordorigin="995,9169" coordsize="180,199" path="m1097,9169r-25,l995,9368r34,l1043,9328r116,l1149,9302r-97,l1085,9214r30,l1097,9169e" fillcolor="#231f20" stroked="f">
                    <v:path arrowok="t"/>
                  </v:shape>
                  <v:shape id="_x0000_s1333" style="position:absolute;left:995;top:9169;width:180;height:199" coordorigin="995,9169" coordsize="180,199" path="m1159,9328r-33,l1140,9368r34,l1159,9328e" fillcolor="#231f20" stroked="f">
                    <v:path arrowok="t"/>
                  </v:shape>
                  <v:shape id="_x0000_s1334" style="position:absolute;left:995;top:9169;width:180;height:199" coordorigin="995,9169" coordsize="180,199" path="m1115,9214r-30,l1117,9302r32,l1115,9214e" fillcolor="#231f20" stroked="f">
                    <v:path arrowok="t"/>
                  </v:shape>
                </v:group>
                <v:group id="_x0000_s1335" style="position:absolute;left:1168;top:9169;width:90;height:199" coordorigin="1168,9169" coordsize="90,199">
                  <v:shape id="_x0000_s1336" style="position:absolute;left:1168;top:9169;width:90;height:199" coordorigin="1168,9169" coordsize="90,199" path="m1257,9196r-32,l1225,9368r32,l1257,9196e" fillcolor="#231f20" stroked="f">
                    <v:path arrowok="t"/>
                  </v:shape>
                  <v:shape id="_x0000_s1337" style="position:absolute;left:1168;top:9169;width:90;height:199" coordorigin="1168,9169" coordsize="90,199" path="m1315,9169r-147,l1168,9196r147,l1315,9169e" fillcolor="#231f20" stroked="f">
                    <v:path arrowok="t"/>
                  </v:shape>
                </v:group>
              </v:group>
              <v:group id="_x0000_s1338" style="position:absolute;left:1494;top:9154;width:535;height:228;mso-position-horizontal-relative:page;mso-position-vertical-relative:page" coordorigin="1494,9154" coordsize="535,228">
                <v:group id="_x0000_s1339" style="position:absolute;left:1509;top:9169;width:149;height:199" coordorigin="1509,9169" coordsize="149,199">
                  <v:shape id="_x0000_s1340" style="position:absolute;left:1509;top:9169;width:149;height:199" coordorigin="1509,9169" coordsize="149,199" path="m1509,9169r,199l1582,9368r22,-2l1623,9359r17,-18l1540,9341r,-145l1643,9196r-4,-6l1622,9178r-18,-7l1583,9169r-74,e" fillcolor="#231f20" stroked="f">
                    <v:path arrowok="t"/>
                  </v:shape>
                  <v:shape id="_x0000_s1341" style="position:absolute;left:1509;top:9169;width:149;height:199" coordorigin="1509,9169" coordsize="149,199" path="m1643,9196r-49,l1606,9200r9,9l1623,9224r2,19l1626,9267r-1,25l1623,9312r-8,15l1606,9337r-12,4l1640,9341r18,-95l1656,9226r-6,-19l1643,9196e" fillcolor="#231f20" stroked="f">
                    <v:path arrowok="t"/>
                  </v:shape>
                </v:group>
                <v:group id="_x0000_s1342" style="position:absolute;left:1705;top:9169;width:134;height:199" coordorigin="1705,9169" coordsize="134,199">
                  <v:shape id="_x0000_s1343" style="position:absolute;left:1705;top:9169;width:134;height:199" coordorigin="1705,9169" coordsize="134,199" path="m1839,9169r-134,l1705,9368r134,l1839,9341r-102,l1737,9281r87,l1824,9254r-87,l1737,9196r102,l1839,9169e" fillcolor="#231f20" stroked="f">
                    <v:path arrowok="t"/>
                  </v:shape>
                </v:group>
                <v:group id="_x0000_s1344" style="position:absolute;left:1882;top:9169;width:133;height:199" coordorigin="1882,9169" coordsize="133,199">
                  <v:shape id="_x0000_s1345" style="position:absolute;left:1882;top:9169;width:133;height:199" coordorigin="1882,9169" coordsize="133,199" path="m1914,9169r-32,l1882,9368r133,l2015,9341r-101,l1914,9169e" fillcolor="#231f20" stroked="f">
                    <v:path arrowok="t"/>
                  </v:shape>
                </v:group>
              </v:group>
              <v:group id="_x0000_s1346" style="position:absolute;left:2108;top:9152;width:219;height:233;mso-position-horizontal-relative:page;mso-position-vertical-relative:page" coordorigin="2108,9152" coordsize="219,233">
                <v:group id="_x0000_s1347" style="position:absolute;left:2122;top:9169;width:134;height:199" coordorigin="2122,9169" coordsize="134,199">
                  <v:shape id="_x0000_s1348" style="position:absolute;left:2122;top:9169;width:134;height:199" coordorigin="2122,9169" coordsize="134,199" path="m2256,9169r-134,l2122,9368r32,l2154,9284r87,l2241,9257r-87,l2154,9196r102,l2256,9169e" fillcolor="#231f20" stroked="f">
                    <v:path arrowok="t"/>
                  </v:shape>
                </v:group>
                <v:group id="_x0000_s1349" style="position:absolute;left:2311;top:9169;width:2;height:199" coordorigin="2311,9169" coordsize="2,199">
                  <v:shape id="_x0000_s1350" style="position:absolute;left:2311;top:9169;width:2;height:199" coordorigin="2311,9169" coordsize="0,199" path="m2311,9169r,199e" filled="f" strokecolor="#231f20" strokeweight=".59672mm">
                    <v:path arrowok="t"/>
                  </v:shape>
                </v:group>
              </v:group>
              <v:group id="_x0000_s1351" style="position:absolute;left:2360;top:9152;width:415;height:233;mso-position-horizontal-relative:page;mso-position-vertical-relative:page" coordorigin="2360,9152" coordsize="415,233">
                <v:group id="_x0000_s1352" style="position:absolute;left:2374;top:9169;width:152;height:200" coordorigin="2374,9169" coordsize="152,200">
                  <v:shape id="_x0000_s1353" style="position:absolute;left:2374;top:9169;width:152;height:200" coordorigin="2374,9169" coordsize="152,200" path="m2443,9169r-60,34l2374,9260r,15l2389,9343r55,27l2466,9368r19,-6l2502,9352r7,-9l2437,9343r-11,-5l2418,9331r-7,-12l2407,9302r-1,-27l2406,9242r3,-19l2415,9211r11,-12l2437,9194r73,l2508,9192r-15,-14l2472,9170r-29,-1e" fillcolor="#231f20" stroked="f">
                    <v:path arrowok="t"/>
                  </v:shape>
                  <v:shape id="_x0000_s1354" style="position:absolute;left:2374;top:9169;width:152;height:200" coordorigin="2374,9169" coordsize="152,200" path="m2526,9260r-77,l2449,9286r45,l2494,9310r-3,10l2483,9329r-8,9l2463,9343r46,l2515,9335r8,-18l2526,9297r,-37e" fillcolor="#231f20" stroked="f">
                    <v:path arrowok="t"/>
                  </v:shape>
                  <v:shape id="_x0000_s1355" style="position:absolute;left:2374;top:9169;width:152;height:200" coordorigin="2374,9169" coordsize="152,200" path="m2510,9194r-61,l2471,9199r15,13l2526,9229r-7,-20l2510,9194e" fillcolor="#231f20" stroked="f">
                    <v:path arrowok="t"/>
                  </v:shape>
                </v:group>
                <v:group id="_x0000_s1356" style="position:absolute;left:2573;top:9169;width:133;height:199" coordorigin="2573,9169" coordsize="133,199">
                  <v:shape id="_x0000_s1357" style="position:absolute;left:2573;top:9169;width:133;height:199" coordorigin="2573,9169" coordsize="133,199" path="m2605,9169r-32,l2573,9368r133,l2706,9341r-101,l2605,9169e" fillcolor="#231f20" stroked="f">
                    <v:path arrowok="t"/>
                  </v:shape>
                </v:group>
                <v:group id="_x0000_s1358" style="position:absolute;left:2758;top:9169;width:2;height:199" coordorigin="2758,9169" coordsize="2,199">
                  <v:shape id="_x0000_s1359" style="position:absolute;left:2758;top:9169;width:2;height:199" coordorigin="2758,9169" coordsize="0,199" path="m2758,9169r,199e" filled="f" strokecolor="#231f20" strokeweight=".59672mm">
                    <v:path arrowok="t"/>
                  </v:shape>
                </v:group>
              </v:group>
              <v:group id="_x0000_s1360" style="position:absolute;left:2807;top:9134;width:529;height:269;mso-position-horizontal-relative:page;mso-position-vertical-relative:page" coordorigin="2807,9134" coordsize="529,269">
                <v:group id="_x0000_s1361" style="position:absolute;left:2821;top:9167;width:151;height:203" coordorigin="2821,9167" coordsize="151,203">
                  <v:shape id="_x0000_s1362" style="position:absolute;left:2821;top:9167;width:151;height:203" coordorigin="2821,9167" coordsize="151,203" path="m2898,9167r-56,21l2821,9263r,27l2854,9357r37,13l2914,9368r19,-7l2948,9351r8,-8l2884,9343r-12,-5l2865,9330r-7,-11l2854,9302r-1,-25l2853,9263r19,-64l2884,9194r72,l2954,9190r-17,-12l2919,9170r-21,-3e" fillcolor="#231f20" stroked="f">
                    <v:path arrowok="t"/>
                  </v:shape>
                  <v:shape id="_x0000_s1363" style="position:absolute;left:2821;top:9167;width:151;height:203" coordorigin="2821,9167" coordsize="151,203" path="m2956,9194r-47,l2920,9199r8,7l2935,9218r4,17l2940,9263r,11l2920,9338r-11,5l2956,9343r5,-7l2968,9319r3,-20l2972,9277r,-14l2972,9243r-2,-20l2964,9205r-8,-11e" fillcolor="#231f20" stroked="f">
                    <v:path arrowok="t"/>
                  </v:shape>
                </v:group>
                <v:group id="_x0000_s1364" style="position:absolute;left:2992;top:9148;width:113;height:241" coordorigin="2992,9148" coordsize="113,241">
                  <v:shape id="_x0000_s1365" style="position:absolute;left:2992;top:9148;width:113;height:241" coordorigin="2992,9148" coordsize="113,241" path="m3104,9148r-28,l2992,9389r28,l3104,9148e" fillcolor="#231f20" stroked="f">
                    <v:path arrowok="t"/>
                  </v:shape>
                </v:group>
                <v:group id="_x0000_s1366" style="position:absolute;left:3131;top:9169;width:134;height:199" coordorigin="3131,9169" coordsize="134,199">
                  <v:shape id="_x0000_s1367" style="position:absolute;left:3131;top:9169;width:134;height:199" coordorigin="3131,9169" coordsize="134,199" path="m3265,9169r-134,l3131,9368r32,l3163,9284r87,l3250,9257r-87,l3163,9196r102,l3265,9169e" fillcolor="#231f20" stroked="f">
                    <v:path arrowok="t"/>
                  </v:shape>
                </v:group>
                <v:group id="_x0000_s1368" style="position:absolute;left:3319;top:9169;width:2;height:199" coordorigin="3319,9169" coordsize="2,199">
                  <v:shape id="_x0000_s1369" style="position:absolute;left:3319;top:9169;width:2;height:199" coordorigin="3319,9169" coordsize="0,199" path="m3319,9169r,199e" filled="f" strokecolor="#231f20" strokeweight=".59675mm">
                    <v:path arrowok="t"/>
                  </v:shape>
                </v:group>
              </v:group>
              <v:group id="_x0000_s1370" style="position:absolute;left:3368;top:9152;width:637;height:233;mso-position-horizontal-relative:page;mso-position-vertical-relative:page" coordorigin="3368,9152" coordsize="637,233">
                <v:group id="_x0000_s1371" style="position:absolute;left:3382;top:9169;width:152;height:200" coordorigin="3382,9169" coordsize="152,200">
                  <v:shape id="_x0000_s1372" style="position:absolute;left:3382;top:9169;width:152;height:200" coordorigin="3382,9169" coordsize="152,200" path="m3452,9169r-60,34l3382,9260r,15l3398,9343r54,27l3475,9368r19,-6l3510,9352r8,-9l3445,9343r-11,-5l3427,9330r-8,-11l3415,9302r-1,-27l3415,9242r3,-19l3423,9211r11,-12l3445,9194r74,l3517,9192r-16,-14l3481,9170r-29,-1e" fillcolor="#231f20" stroked="f">
                    <v:path arrowok="t"/>
                  </v:shape>
                  <v:shape id="_x0000_s1373" style="position:absolute;left:3382;top:9169;width:152;height:200" coordorigin="3382,9169" coordsize="152,200" path="m3534,9260r-76,l3458,9286r45,l3503,9310r-3,10l3492,9329r-8,8l3472,9343r46,l3524,9335r8,-18l3534,9297r,-37e" fillcolor="#231f20" stroked="f">
                    <v:path arrowok="t"/>
                  </v:shape>
                  <v:shape id="_x0000_s1374" style="position:absolute;left:3382;top:9169;width:152;height:200" coordorigin="3382,9169" coordsize="152,200" path="m3519,9194r-61,l3480,9199r15,13l3534,9229r-6,-20l3519,9194e" fillcolor="#231f20" stroked="f">
                    <v:path arrowok="t"/>
                  </v:shape>
                </v:group>
                <v:group id="_x0000_s1375" style="position:absolute;left:3581;top:9169;width:133;height:199" coordorigin="3581,9169" coordsize="133,199">
                  <v:shape id="_x0000_s1376" style="position:absolute;left:3581;top:9169;width:133;height:199" coordorigin="3581,9169" coordsize="133,199" path="m3613,9169r-32,l3581,9368r133,l3714,9341r-101,l3613,9169e" fillcolor="#231f20" stroked="f">
                    <v:path arrowok="t"/>
                  </v:shape>
                </v:group>
                <v:group id="_x0000_s1377" style="position:absolute;left:3766;top:9169;width:2;height:199" coordorigin="3766,9169" coordsize="2,199">
                  <v:shape id="_x0000_s1378" style="position:absolute;left:3766;top:9169;width:2;height:199" coordorigin="3766,9169" coordsize="0,199" path="m3766,9169r,199e" filled="f" strokecolor="#231f20" strokeweight=".59669mm">
                    <v:path arrowok="t"/>
                  </v:shape>
                </v:group>
                <v:group id="_x0000_s1379" style="position:absolute;left:3812;top:9169;width:179;height:199" coordorigin="3812,9169" coordsize="179,199">
                  <v:shape id="_x0000_s1380" style="position:absolute;left:3812;top:9169;width:179;height:199" coordorigin="3812,9169" coordsize="179,199" path="m3915,9169r-26,l3812,9368r34,l3860,9328r116,l3966,9302r-96,l3902,9214r30,l3915,9169e" fillcolor="#231f20" stroked="f">
                    <v:path arrowok="t"/>
                  </v:shape>
                  <v:shape id="_x0000_s1381" style="position:absolute;left:3812;top:9169;width:179;height:199" coordorigin="3812,9169" coordsize="179,199" path="m3976,9328r-33,l3958,9368r33,l3976,9328e" fillcolor="#231f20" stroked="f">
                    <v:path arrowok="t"/>
                  </v:shape>
                  <v:shape id="_x0000_s1382" style="position:absolute;left:3812;top:9169;width:179;height:199" coordorigin="3812,9169" coordsize="179,199" path="m3932,9214r-30,l3934,9302r32,l3932,9214e" fillcolor="#231f20" stroked="f">
                    <v:path arrowok="t"/>
                  </v:shape>
                </v:group>
              </v:group>
            </v:group>
          </v:group>
        </w:pict>
      </w:r>
      <w:r w:rsidRPr="002E3EAC">
        <w:rPr>
          <w:noProof/>
          <w:lang w:val="it-IT" w:eastAsia="it-IT"/>
        </w:rPr>
        <w:pict>
          <v:polyline id="_x0000_s1383" style="position:absolute;z-index:-251636224" points="751.15pt,3743.45pt,749.8pt,3743.45pt,745.55pt,3753.4pt,747.4pt,3753.4pt,748.2pt,3751.4pt,754.55pt,3751.4pt,754pt,3750.1pt,748.7pt,3750.1pt,750.5pt,3745.7pt,752.15pt,3745.7pt,751.15pt,3743.45pt" coordorigin="995,4989" coordsize="180,199" o:regroupid="9" fillcolor="#231f20" stroked="f">
            <v:path arrowok="t"/>
            <o:lock v:ext="edit" verticies="t"/>
          </v:polyline>
        </w:pict>
      </w: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2E3EAC">
      <w:pPr>
        <w:spacing w:after="0" w:line="200" w:lineRule="exact"/>
        <w:rPr>
          <w:sz w:val="20"/>
          <w:szCs w:val="20"/>
          <w:lang w:val="it-IT"/>
        </w:rPr>
      </w:pPr>
      <w:r w:rsidRPr="002E3EAC">
        <w:rPr>
          <w:noProof/>
          <w:lang w:val="it-IT" w:eastAsia="it-IT"/>
        </w:rPr>
        <w:pict>
          <v:group id="_x0000_s1384" style="position:absolute;margin-left:26.8pt;margin-top:394.25pt;width:541.65pt;height:154.35pt;z-index:-251685376;mso-position-horizontal-relative:page;mso-position-vertical-relative:page" coordorigin="537,9630" coordsize="10802,3210">
            <v:group id="_x0000_s1385" style="position:absolute;left:551;top:9644;width:10774;height:3181" coordorigin="551,9644" coordsize="10774,3181">
              <v:shape id="_x0000_s1386" style="position:absolute;left:551;top:9644;width:10774;height:3181" coordorigin="551,9644" coordsize="10774,3181" path="m551,9941r9,-71l584,9805r39,-57l673,9701r60,-34l801,9648r48,-4l11027,9644r72,8l11164,9677r57,38l11268,9766r34,60l11321,9893r4,48l11325,12528r-9,71l11292,12664r-39,57l11203,12768r-60,34l11076,12821r-49,4l849,12825r-72,-8l712,12792r-57,-38l609,12703r-34,-60l555,12576r-4,-48l551,9941xe" filled="f" strokecolor="#231f20" strokeweight=".49989mm">
                <v:path arrowok="t"/>
              </v:shape>
            </v:group>
            <v:group id="_x0000_s1387" style="position:absolute;left:551;top:9644;width:10774;height:3181" coordorigin="551,9644" coordsize="10774,3181">
              <v:shape id="_x0000_s1388" style="position:absolute;left:551;top:9644;width:10774;height:3181" coordorigin="551,9644" coordsize="10774,3181" path="m551,9941r9,-71l584,9805r39,-57l673,9701r60,-34l801,9648r48,-4l11027,9644r72,8l11164,9677r57,38l11268,9766r34,60l11321,9893r4,48l11325,12528r-9,71l11292,12664r-39,57l11203,12768r-60,34l11076,12821r-49,4l849,12825r-72,-8l712,12792r-57,-38l609,12703r-34,-60l555,12576r-4,-48l551,9941xe" filled="f" strokecolor="#231f20" strokeweight=".35314mm">
                <v:path arrowok="t"/>
              </v:shape>
            </v:group>
            <v:group id="_x0000_s1389" style="position:absolute;left:797;top:12434;width:80;height:108" coordorigin="797,12434" coordsize="80,108">
              <v:shape id="_x0000_s1390" style="position:absolute;left:797;top:12434;width:80;height:108" coordorigin="797,12434" coordsize="80,108" path="m856,12434r-14,l821,12438r-16,14l797,12473r2,30l807,12524r13,13l837,12542r22,-3l869,12532r-39,l820,12528r-11,-17l807,12503r,-29l809,12465r11,-17l830,12444r41,l866,12437r-10,-3e" fillcolor="#231f20" stroked="f">
                <v:path arrowok="t"/>
              </v:shape>
              <v:shape id="_x0000_s1391" style="position:absolute;left:797;top:12434;width:80;height:108" coordorigin="797,12434" coordsize="80,108" path="m869,12519r-9,10l853,12532r16,l875,12528r2,-2l869,12519e" fillcolor="#231f20" stroked="f">
                <v:path arrowok="t"/>
              </v:shape>
              <v:shape id="_x0000_s1392" style="position:absolute;left:797;top:12434;width:80;height:108" coordorigin="797,12434" coordsize="80,108" path="m871,12444r-18,l860,12447r9,10l877,12450r-6,-6e" fillcolor="#231f20" stroked="f">
                <v:path arrowok="t"/>
              </v:shape>
            </v:group>
            <v:group id="_x0000_s1393" style="position:absolute;left:901;top:12434;width:85;height:109" coordorigin="901,12434" coordsize="85,109">
              <v:shape id="_x0000_s1394" style="position:absolute;left:901;top:12434;width:85;height:109" coordorigin="901,12434" coordsize="85,109" path="m955,12434r-24,l921,12438r-7,7l903,12463r-2,20l902,12506r6,18l921,12538r10,4l955,12542r10,-4l971,12532r-36,l927,12529r-15,-14l912,12500r,-24l912,12461r15,-14l935,12444r36,l965,12438r-10,-4e" fillcolor="#231f20" stroked="f">
                <v:path arrowok="t"/>
              </v:shape>
              <v:shape id="_x0000_s1395" style="position:absolute;left:901;top:12434;width:85;height:109" coordorigin="901,12434" coordsize="85,109" path="m971,12444r-19,l959,12447r15,14l975,12476r,24l974,12515r-15,14l952,12532r19,l973,12531r10,-18l986,12493r,-5l984,12467r-8,-18l971,12444e" fillcolor="#231f20" stroked="f">
                <v:path arrowok="t"/>
              </v:shape>
            </v:group>
            <v:group id="_x0000_s1396" style="position:absolute;left:1016;top:12384;width:82;height:158" coordorigin="1016,12384" coordsize="82,158">
              <v:shape id="_x0000_s1397" style="position:absolute;left:1016;top:12384;width:82;height:158" coordorigin="1016,12384" coordsize="82,158" path="m1068,12434r-23,l1035,12437r-5,6l1020,12460r-4,20l1018,12504r5,19l1035,12539r10,3l1068,12542r10,-2l1086,12528r-13,l1045,12526r-14,-13l1028,12494r1,-26l1038,12450r60,l1098,12449r-11,l1078,12436r-10,-2e" fillcolor="#231f20" stroked="f">
                <v:path arrowok="t"/>
              </v:shape>
              <v:shape id="_x0000_s1398" style="position:absolute;left:1016;top:12384;width:82;height:158" coordorigin="1016,12384" coordsize="82,158" path="m1098,12527r-11,l1087,12541r11,l1098,12527e" fillcolor="#231f20" stroked="f">
                <v:path arrowok="t"/>
              </v:shape>
              <v:shape id="_x0000_s1399" style="position:absolute;left:1016;top:12384;width:82;height:158" coordorigin="1016,12384" coordsize="82,158" path="m1098,12450r-60,l1068,12451r14,11l1087,12478r,10l1085,12512r-12,16l1086,12528r1,-1l1098,12527r,-77e" fillcolor="#231f20" stroked="f">
                <v:path arrowok="t"/>
              </v:shape>
              <v:shape id="_x0000_s1400" style="position:absolute;left:1016;top:12384;width:82;height:158" coordorigin="1016,12384" coordsize="82,158" path="m1098,12384r-11,l1087,12449r11,l1098,12384e" fillcolor="#231f20" stroked="f">
                <v:path arrowok="t"/>
              </v:shape>
            </v:group>
            <v:group id="_x0000_s1401" style="position:absolute;left:1141;top:12525;width:16;height:16" coordorigin="1141,12525" coordsize="16,16">
              <v:shape id="_x0000_s1402" style="position:absolute;left:1141;top:12525;width:16;height:16" coordorigin="1141,12525" coordsize="16,16" path="m1141,12533r16,e" filled="f" strokecolor="#231f20" strokeweight=".32247mm">
                <v:path arrowok="t"/>
              </v:shape>
            </v:group>
            <v:group id="_x0000_s1403" style="position:absolute;left:1188;top:12384;width:50;height:157" coordorigin="1188,12384" coordsize="50,157">
              <v:shape id="_x0000_s1404" style="position:absolute;left:1188;top:12384;width:50;height:157" coordorigin="1188,12384" coordsize="50,157" path="m1214,12443r-12,l1202,12541r12,l1214,12443e" fillcolor="#231f20" stroked="f">
                <v:path arrowok="t"/>
              </v:shape>
              <v:shape id="_x0000_s1405" style="position:absolute;left:1188;top:12384;width:50;height:157" coordorigin="1188,12384" coordsize="50,157" path="m1238,12435r-50,l1188,12443r50,l1238,12435e" fillcolor="#231f20" stroked="f">
                <v:path arrowok="t"/>
              </v:shape>
              <v:shape id="_x0000_s1406" style="position:absolute;left:1188;top:12384;width:50;height:157" coordorigin="1188,12384" coordsize="50,157" path="m1238,12384r-27,l1202,12396r,39l1214,12435r,-34l1219,12394r19,l1238,12384e" fillcolor="#231f20" stroked="f">
                <v:path arrowok="t"/>
              </v:shape>
            </v:group>
            <v:group id="_x0000_s1407" style="position:absolute;left:1265;top:12384;width:14;height:157" coordorigin="1265,12384" coordsize="14,157">
              <v:shape id="_x0000_s1408" style="position:absolute;left:1265;top:12384;width:14;height:157" coordorigin="1265,12384" coordsize="14,157" path="m1279,12384r-14,l1265,12398r14,l1279,12384e" fillcolor="#231f20" stroked="f">
                <v:path arrowok="t"/>
              </v:shape>
              <v:shape id="_x0000_s1409" style="position:absolute;left:1265;top:12384;width:14;height:157" coordorigin="1265,12384" coordsize="14,157" path="m1277,12435r-11,l1266,12541r11,l1277,12435e" fillcolor="#231f20" stroked="f">
                <v:path arrowok="t"/>
              </v:shape>
            </v:group>
            <v:group id="_x0000_s1410" style="position:absolute;left:1310;top:12434;width:85;height:108" coordorigin="1310,12434" coordsize="85,108">
              <v:shape id="_x0000_s1411" style="position:absolute;left:1310;top:12434;width:85;height:108" coordorigin="1310,12434" coordsize="85,108" path="m1317,12519r-7,8l1326,12538r20,4l1374,12538r8,-6l1337,12532r-11,-4l1317,12519e" fillcolor="#231f20" stroked="f">
                <v:path arrowok="t"/>
              </v:shape>
              <v:shape id="_x0000_s1412" style="position:absolute;left:1310;top:12434;width:85;height:108" coordorigin="1310,12434" coordsize="85,108" path="m1367,12434r-15,l1328,12439r-13,16l1320,12478r15,12l1364,12493r13,1l1384,12500r,25l1373,12532r9,l1390,12527r5,-16l1387,12490r-21,-7l1332,12480r-7,-5l1325,12451r10,-8l1387,12443r-7,-5l1367,12434e" fillcolor="#231f20" stroked="f">
                <v:path arrowok="t"/>
              </v:shape>
              <v:shape id="_x0000_s1413" style="position:absolute;left:1310;top:12434;width:85;height:108" coordorigin="1310,12434" coordsize="85,108" path="m1387,12443r-23,l1374,12446r8,6l1389,12445r-2,-2e" fillcolor="#231f20" stroked="f">
                <v:path arrowok="t"/>
              </v:shape>
            </v:group>
            <v:group id="_x0000_s1414" style="position:absolute;left:1424;top:12434;width:80;height:108" coordorigin="1424,12434" coordsize="80,108">
              <v:shape id="_x0000_s1415" style="position:absolute;left:1424;top:12434;width:80;height:108" coordorigin="1424,12434" coordsize="80,108" path="m1484,12434r-15,l1448,12438r-16,14l1424,12473r2,30l1434,12524r13,13l1464,12542r22,-3l1496,12532r-39,l1447,12528r-11,-17l1434,12503r,-29l1436,12465r11,-17l1457,12444r41,l1493,12437r-9,-3e" fillcolor="#231f20" stroked="f">
                <v:path arrowok="t"/>
              </v:shape>
              <v:shape id="_x0000_s1416" style="position:absolute;left:1424;top:12434;width:80;height:108" coordorigin="1424,12434" coordsize="80,108" path="m1496,12519r-9,10l1480,12532r16,l1502,12528r2,-2l1496,12519e" fillcolor="#231f20" stroked="f">
                <v:path arrowok="t"/>
              </v:shape>
              <v:shape id="_x0000_s1417" style="position:absolute;left:1424;top:12434;width:80;height:108" coordorigin="1424,12434" coordsize="80,108" path="m1498,12444r-18,l1487,12447r9,10l1504,12450r-6,-6e" fillcolor="#231f20" stroked="f">
                <v:path arrowok="t"/>
              </v:shape>
            </v:group>
            <v:group id="_x0000_s1418" style="position:absolute;left:1525;top:12436;width:83;height:106" coordorigin="1525,12436" coordsize="83,106">
              <v:shape id="_x0000_s1419" style="position:absolute;left:1525;top:12436;width:83;height:106" coordorigin="1525,12436" coordsize="83,106" path="m1595,12444r-7,l1596,12453r,28l1562,12481r-24,6l1526,12503r-1,17l1527,12528r5,5l1539,12540r9,2l1579,12542r8,-3l1594,12532r-50,l1536,12526r,-28l1545,12490r62,l1607,12468r-5,-20l1595,12444e" fillcolor="#231f20" stroked="f">
                <v:path arrowok="t"/>
              </v:shape>
              <v:shape id="_x0000_s1420" style="position:absolute;left:1525;top:12436;width:83;height:106" coordorigin="1525,12436" coordsize="83,106" path="m1607,12530r-11,l1596,12541r11,l1607,12530e" fillcolor="#231f20" stroked="f">
                <v:path arrowok="t"/>
              </v:shape>
              <v:shape id="_x0000_s1421" style="position:absolute;left:1525;top:12436;width:83;height:106" coordorigin="1525,12436" coordsize="83,106" path="m1607,12490r-11,l1596,12514r-2,7l1590,12524r-8,8l1573,12532r21,l1596,12530r11,l1607,12490e" fillcolor="#231f20" stroked="f">
                <v:path arrowok="t"/>
              </v:shape>
              <v:shape id="_x0000_s1422" style="position:absolute;left:1525;top:12436;width:83;height:106" coordorigin="1525,12436" coordsize="83,106" path="m1556,12436r-17,4l1537,12457r6,-10l1551,12444r44,l1585,12436r-29,e" fillcolor="#231f20" stroked="f">
                <v:path arrowok="t"/>
              </v:shape>
            </v:group>
            <v:group id="_x0000_s1423" style="position:absolute;left:1648;top:12384;width:35;height:157" coordorigin="1648,12384" coordsize="35,157">
              <v:shape id="_x0000_s1424" style="position:absolute;left:1648;top:12384;width:35;height:157" coordorigin="1648,12384" coordsize="35,157" path="m1660,12384r-12,l1648,12530r9,11l1684,12541r,-10l1663,12531r-3,-6l1660,12384e" fillcolor="#231f20" stroked="f">
                <v:path arrowok="t"/>
              </v:shape>
            </v:group>
            <v:group id="_x0000_s1425" style="position:absolute;left:1702;top:12434;width:83;height:108" coordorigin="1702,12434" coordsize="83,108">
              <v:shape id="_x0000_s1426" style="position:absolute;left:1702;top:12434;width:83;height:108" coordorigin="1702,12434" coordsize="83,108" path="m1751,12434r-24,4l1711,12450r-9,20l1704,12502r7,21l1722,12537r17,5l1763,12539r13,-7l1746,12532r-20,-6l1714,12509r71,-19l1785,12485r,-4l1712,12481r,-10l1713,12468r2,-7l1720,12450r11,-6l1770,12444r-1,-1l1751,12434e" fillcolor="#231f20" stroked="f">
                <v:path arrowok="t"/>
              </v:shape>
              <v:shape id="_x0000_s1427" style="position:absolute;left:1702;top:12434;width:83;height:108" coordorigin="1702,12434" coordsize="83,108" path="m1775,12519r-9,9l1759,12532r17,l1779,12531r-4,-12e" fillcolor="#231f20" stroked="f">
                <v:path arrowok="t"/>
              </v:shape>
              <v:shape id="_x0000_s1428" style="position:absolute;left:1702;top:12434;width:83;height:108" coordorigin="1702,12434" coordsize="83,108" path="m1770,12444r-15,l1766,12450r4,11l1773,12468r1,3l1774,12481r11,l1781,12460r-11,-16e" fillcolor="#231f20" stroked="f">
                <v:path arrowok="t"/>
              </v:shape>
            </v:group>
            <v:group id="_x0000_s1429" style="position:absolute;left:8238;top:11867;width:82;height:107" coordorigin="8238,11867" coordsize="82,107">
              <v:shape id="_x0000_s1430" style="position:absolute;left:8238;top:11867;width:82;height:107" coordorigin="8238,11867" coordsize="82,107" path="m8250,11868r-12,l8238,11974r12,l8250,11908r6,-22l8268,11881r-18,l8250,11868e" fillcolor="#231f20" stroked="f">
                <v:path arrowok="t"/>
              </v:shape>
              <v:shape id="_x0000_s1431" style="position:absolute;left:8238;top:11867;width:82;height:107" coordorigin="8238,11867" coordsize="82,107" path="m8309,11877r-34,l8298,11883r10,17l8309,11974r11,l8320,11894r-4,-10l8309,11877e" fillcolor="#231f20" stroked="f">
                <v:path arrowok="t"/>
              </v:shape>
              <v:shape id="_x0000_s1432" style="position:absolute;left:8238;top:11867;width:82;height:107" coordorigin="8238,11867" coordsize="82,107" path="m8293,11867r-25,l8257,11871r-7,10l8268,11881r7,-4l8309,11877r-7,-7l8293,11867e" fillcolor="#231f20" stroked="f">
                <v:path arrowok="t"/>
              </v:shape>
            </v:group>
            <v:group id="_x0000_s1433" style="position:absolute;left:8360;top:11817;width:65;height:67" coordorigin="8360,11817" coordsize="65,67">
              <v:shape id="_x0000_s1434" style="position:absolute;left:8360;top:11817;width:65;height:67" coordorigin="8360,11817" coordsize="65,67" path="m8400,11817r-25,4l8360,11835r1,27l8371,11878r16,7l8410,11879r2,-3l8376,11876r-10,-11l8366,11836r10,-11l8411,11825r-11,-8e" fillcolor="#231f20" stroked="f">
                <v:path arrowok="t"/>
              </v:shape>
              <v:shape id="_x0000_s1435" style="position:absolute;left:8360;top:11817;width:65;height:67" coordorigin="8360,11817" coordsize="65,67" path="m8411,11825r-7,l8415,11836r,29l8404,11876r8,l8423,11862r2,-12l8418,11830r-7,-5e" fillcolor="#231f20" stroked="f">
                <v:path arrowok="t"/>
              </v:shape>
            </v:group>
            <v:group id="_x0000_s1436" style="position:absolute;left:783;top:11868;width:88;height:106" coordorigin="783,11868" coordsize="88,106">
              <v:shape id="_x0000_s1437" style="position:absolute;left:783;top:11868;width:88;height:106" coordorigin="783,11868" coordsize="88,106" path="m796,11868r-13,l822,11974r11,l838,11961r-11,l796,11868e" fillcolor="#231f20" stroked="f">
                <v:path arrowok="t"/>
              </v:shape>
              <v:shape id="_x0000_s1438" style="position:absolute;left:783;top:11868;width:88;height:106" coordorigin="783,11868" coordsize="88,106" path="m872,11868r-13,l827,11961r11,l872,11868e" fillcolor="#231f20" stroked="f">
                <v:path arrowok="t"/>
              </v:shape>
            </v:group>
            <v:group id="_x0000_s1439" style="position:absolute;left:895;top:11817;width:14;height:157" coordorigin="895,11817" coordsize="14,157">
              <v:shape id="_x0000_s1440" style="position:absolute;left:895;top:11817;width:14;height:157" coordorigin="895,11817" coordsize="14,157" path="m909,11817r-14,l895,11831r14,l909,11817e" fillcolor="#231f20" stroked="f">
                <v:path arrowok="t"/>
              </v:shape>
              <v:shape id="_x0000_s1441" style="position:absolute;left:895;top:11817;width:14;height:157" coordorigin="895,11817" coordsize="14,157" path="m907,11868r-11,l896,11974r11,l907,11868e" fillcolor="#231f20" stroked="f">
                <v:path arrowok="t"/>
              </v:shape>
            </v:group>
            <v:group id="_x0000_s1442" style="position:absolute;left:941;top:11869;width:83;height:106" coordorigin="941,11869" coordsize="83,106">
              <v:shape id="_x0000_s1443" style="position:absolute;left:941;top:11869;width:83;height:106" coordorigin="941,11869" coordsize="83,106" path="m1012,11877r-8,l1012,11886r,28l978,11914r-24,6l942,11936r-1,17l944,11961r5,5l955,11973r9,2l995,11975r8,-2l1010,11965r-49,l952,11959r,-28l961,11923r62,l1023,11901r-5,-20l1012,11877e" fillcolor="#231f20" stroked="f">
                <v:path arrowok="t"/>
              </v:shape>
              <v:shape id="_x0000_s1444" style="position:absolute;left:941;top:11869;width:83;height:106" coordorigin="941,11869" coordsize="83,106" path="m1023,11964r-11,l1012,11974r11,l1023,11964e" fillcolor="#231f20" stroked="f">
                <v:path arrowok="t"/>
              </v:shape>
              <v:shape id="_x0000_s1445" style="position:absolute;left:941;top:11869;width:83;height:106" coordorigin="941,11869" coordsize="83,106" path="m1023,11923r-11,l1012,11947r-2,7l1006,11957r-7,8l990,11965r20,l1012,11964r11,l1023,11923e" fillcolor="#231f20" stroked="f">
                <v:path arrowok="t"/>
              </v:shape>
              <v:shape id="_x0000_s1446" style="position:absolute;left:941;top:11869;width:83;height:106" coordorigin="941,11869" coordsize="83,106" path="m972,11869r-17,4l953,11890r7,-10l967,11877r45,l1001,11869r-29,e" fillcolor="#231f20" stroked="f">
                <v:path arrowok="t"/>
              </v:shape>
            </v:group>
            <v:group id="_x0000_s1447" style="position:absolute;left:5768;top:11137;width:107;height:158" coordorigin="5768,11137" coordsize="107,158">
              <v:shape id="_x0000_s1448" style="position:absolute;left:5768;top:11137;width:107;height:158" coordorigin="5768,11137" coordsize="107,158" path="m5833,11137r-56,24l5768,11197r,33l5798,11290r19,5l5840,11291r16,-9l5811,11282r-15,-6l5785,11262r-5,-17l5779,11220r1,-30l5783,11172r7,-12l5799,11151r11,-5l5854,11146r-2,-1l5833,11137e" fillcolor="#231f20" stroked="f">
                <v:path arrowok="t"/>
              </v:shape>
              <v:shape id="_x0000_s1449" style="position:absolute;left:5768;top:11137;width:107;height:158" coordorigin="5768,11137" coordsize="107,158" path="m5874,11249r-11,l5853,11270r-16,12l5811,11282r45,l5858,11281r12,-17l5874,11249e" fillcolor="#231f20" stroked="f">
                <v:path arrowok="t"/>
              </v:shape>
              <v:shape id="_x0000_s1450" style="position:absolute;left:5768;top:11137;width:107;height:158" coordorigin="5768,11137" coordsize="107,158" path="m5854,11146r-33,l5842,11152r15,14l5874,11182r-7,-22l5854,11146e" fillcolor="#231f20" stroked="f">
                <v:path arrowok="t"/>
              </v:shape>
            </v:group>
            <v:group id="_x0000_s1451" style="position:absolute;left:5906;top:11186;width:85;height:109" coordorigin="5906,11186" coordsize="85,109">
              <v:shape id="_x0000_s1452" style="position:absolute;left:5906;top:11186;width:85;height:109" coordorigin="5906,11186" coordsize="85,109" path="m5961,11186r-24,l5927,11191r-8,7l5909,11216r-3,20l5908,11258r6,19l5927,11291r10,4l5961,11295r10,-4l5977,11285r-37,l5933,11282r-15,-15l5917,11253r,-25l5918,11214r15,-14l5940,11196r36,l5971,11191r-10,-5e" fillcolor="#231f20" stroked="f">
                <v:path arrowok="t"/>
              </v:shape>
              <v:shape id="_x0000_s1453" style="position:absolute;left:5906;top:11186;width:85;height:109" coordorigin="5906,11186" coordsize="85,109" path="m5976,11196r-19,l5965,11200r15,14l5980,11228r,25l5980,11267r-15,15l5957,11285r20,l5978,11283r11,-17l5992,11246r,-5l5990,11220r-8,-18l5976,11196e" fillcolor="#231f20" stroked="f">
                <v:path arrowok="t"/>
              </v:shape>
            </v:group>
            <v:group id="_x0000_s1454" style="position:absolute;left:6028;top:11186;width:152;height:107" coordorigin="6028,11186" coordsize="152,107">
              <v:shape id="_x0000_s1455" style="position:absolute;left:6028;top:11186;width:152;height:107" coordorigin="6028,11186" coordsize="152,107" path="m6039,11188r-11,l6028,11294r11,l6039,11228r7,-22l6057,11200r-18,l6039,11188e" fillcolor="#231f20" stroked="f">
                <v:path arrowok="t"/>
              </v:shape>
              <v:shape id="_x0000_s1456" style="position:absolute;left:6028;top:11186;width:152;height:107" coordorigin="6028,11186" coordsize="152,107" path="m6100,11197r-35,l6088,11202r10,18l6098,11294r12,l6110,11226r7,-21l6118,11205r-13,l6100,11197e" fillcolor="#231f20" stroked="f">
                <v:path arrowok="t"/>
              </v:shape>
              <v:shape id="_x0000_s1457" style="position:absolute;left:6028;top:11186;width:152;height:107" coordorigin="6028,11186" coordsize="152,107" path="m6169,11196r-32,l6159,11203r10,18l6169,11294r11,l6180,11213r-4,-10l6169,11196e" fillcolor="#231f20" stroked="f">
                <v:path arrowok="t"/>
              </v:shape>
              <v:shape id="_x0000_s1458" style="position:absolute;left:6028;top:11186;width:152;height:107" coordorigin="6028,11186" coordsize="152,107" path="m6153,11186r-12,l6120,11191r-15,14l6118,11205r19,-9l6169,11196r-7,-6l6153,11186e" fillcolor="#231f20" stroked="f">
                <v:path arrowok="t"/>
              </v:shape>
              <v:shape id="_x0000_s1459" style="position:absolute;left:6028;top:11186;width:152;height:107" coordorigin="6028,11186" coordsize="152,107" path="m6086,11186r-28,l6047,11191r-8,9l6057,11200r8,-3l6100,11197r-2,-4l6086,11186e" fillcolor="#231f20" stroked="f">
                <v:path arrowok="t"/>
              </v:shape>
            </v:group>
            <v:group id="_x0000_s1460" style="position:absolute;left:6220;top:11188;width:82;height:107" coordorigin="6220,11188" coordsize="82,107">
              <v:shape id="_x0000_s1461" style="position:absolute;left:6220;top:11188;width:82;height:107" coordorigin="6220,11188" coordsize="82,107" path="m6231,11188r-11,l6220,11268r4,10l6238,11292r9,3l6272,11295r10,-5l6287,11285r-22,l6242,11279r-10,-18l6231,11188e" fillcolor="#231f20" stroked="f">
                <v:path arrowok="t"/>
              </v:shape>
              <v:shape id="_x0000_s1462" style="position:absolute;left:6220;top:11188;width:82;height:107" coordorigin="6220,11188" coordsize="82,107" path="m6302,11281r-12,l6290,11294r12,l6302,11281e" fillcolor="#231f20" stroked="f">
                <v:path arrowok="t"/>
              </v:shape>
              <v:shape id="_x0000_s1463" style="position:absolute;left:6220;top:11188;width:82;height:107" coordorigin="6220,11188" coordsize="82,107" path="m6302,11188r-12,l6290,11253r-6,22l6265,11285r22,l6290,11281r12,l6302,11188e" fillcolor="#231f20" stroked="f">
                <v:path arrowok="t"/>
              </v:shape>
            </v:group>
            <v:group id="_x0000_s1464" style="position:absolute;left:6344;top:11186;width:82;height:107" coordorigin="6344,11186" coordsize="82,107">
              <v:shape id="_x0000_s1465" style="position:absolute;left:6344;top:11186;width:82;height:107" coordorigin="6344,11186" coordsize="82,107" path="m6355,11188r-11,l6344,11294r11,l6355,11228r7,-22l6373,11200r-18,l6355,11188e" fillcolor="#231f20" stroked="f">
                <v:path arrowok="t"/>
              </v:shape>
              <v:shape id="_x0000_s1466" style="position:absolute;left:6344;top:11186;width:82;height:107" coordorigin="6344,11186" coordsize="82,107" path="m6415,11197r-34,l6404,11202r10,18l6415,11294r11,l6426,11213r-4,-10l6415,11197e" fillcolor="#231f20" stroked="f">
                <v:path arrowok="t"/>
              </v:shape>
              <v:shape id="_x0000_s1467" style="position:absolute;left:6344;top:11186;width:82;height:107" coordorigin="6344,11186" coordsize="82,107" path="m6399,11186r-25,l6363,11191r-8,9l6373,11200r8,-3l6415,11197r-7,-7l6399,11186e" fillcolor="#231f20" stroked="f">
                <v:path arrowok="t"/>
              </v:shape>
            </v:group>
            <v:group id="_x0000_s1468" style="position:absolute;left:6463;top:11187;width:83;height:108" coordorigin="6463,11187" coordsize="83,108">
              <v:shape id="_x0000_s1469" style="position:absolute;left:6463;top:11187;width:83;height:108" coordorigin="6463,11187" coordsize="83,108" path="m6511,11187r-23,4l6471,11203r-8,19l6464,11254r7,22l6483,11289r17,6l6524,11292r13,-7l6507,11285r-21,-6l6475,11262r71,-19l6546,11238r-1,-4l6472,11234r1,-10l6473,11221r3,-7l6481,11203r10,-7l6531,11196r-1,-1l6511,11187e" fillcolor="#231f20" stroked="f">
                <v:path arrowok="t"/>
              </v:shape>
              <v:shape id="_x0000_s1470" style="position:absolute;left:6463;top:11187;width:83;height:108" coordorigin="6463,11187" coordsize="83,108" path="m6536,11272r-9,9l6519,11285r18,l6539,11284r-3,-12e" fillcolor="#231f20" stroked="f">
                <v:path arrowok="t"/>
              </v:shape>
              <v:shape id="_x0000_s1471" style="position:absolute;left:6463;top:11187;width:83;height:108" coordorigin="6463,11187" coordsize="83,108" path="m6531,11196r-15,l6526,11203r5,11l6534,11221r,3l6535,11234r10,l6542,11213r-11,-17e" fillcolor="#231f20" stroked="f">
                <v:path arrowok="t"/>
              </v:shape>
            </v:group>
            <v:group id="_x0000_s1472" style="position:absolute;left:6632;top:11137;width:82;height:158" coordorigin="6632,11137" coordsize="82,158">
              <v:shape id="_x0000_s1473" style="position:absolute;left:6632;top:11137;width:82;height:158" coordorigin="6632,11137" coordsize="82,158" path="m6684,11186r-23,l6651,11190r-5,6l6636,11212r-4,21l6634,11257r5,19l6651,11291r10,4l6684,11295r10,-3l6702,11281r-13,l6661,11278r-14,-12l6644,11247r1,-26l6654,11203r60,l6714,11201r-11,l6694,11189r-10,-3e" fillcolor="#231f20" stroked="f">
                <v:path arrowok="t"/>
              </v:shape>
              <v:shape id="_x0000_s1474" style="position:absolute;left:6632;top:11137;width:82;height:158" coordorigin="6632,11137" coordsize="82,158" path="m6714,11280r-11,l6703,11294r11,l6714,11280e" fillcolor="#231f20" stroked="f">
                <v:path arrowok="t"/>
              </v:shape>
              <v:shape id="_x0000_s1475" style="position:absolute;left:6632;top:11137;width:82;height:158" coordorigin="6632,11137" coordsize="82,158" path="m6714,11203r-60,l6684,11204r14,10l6703,11231r,10l6701,11264r-12,17l6702,11281r1,-1l6714,11280r,-77e" fillcolor="#231f20" stroked="f">
                <v:path arrowok="t"/>
              </v:shape>
              <v:shape id="_x0000_s1476" style="position:absolute;left:6632;top:11137;width:82;height:158" coordorigin="6632,11137" coordsize="82,158" path="m6714,11137r-11,l6703,11201r11,l6714,11137e" fillcolor="#231f20" stroked="f">
                <v:path arrowok="t"/>
              </v:shape>
            </v:group>
            <v:group id="_x0000_s1477" style="position:absolute;left:6756;top:11137;width:14;height:157" coordorigin="6756,11137" coordsize="14,157">
              <v:shape id="_x0000_s1478" style="position:absolute;left:6756;top:11137;width:14;height:157" coordorigin="6756,11137" coordsize="14,157" path="m6770,11137r-14,l6756,11151r14,l6770,11137e" fillcolor="#231f20" stroked="f">
                <v:path arrowok="t"/>
              </v:shape>
              <v:shape id="_x0000_s1479" style="position:absolute;left:6756;top:11137;width:14;height:157" coordorigin="6756,11137" coordsize="14,157" path="m6768,11188r-11,l6757,11294r11,l6768,11188e" fillcolor="#231f20" stroked="f">
                <v:path arrowok="t"/>
              </v:shape>
            </v:group>
            <v:group id="_x0000_s1480" style="position:absolute;left:801;top:11186;width:68;height:107" coordorigin="801,11186" coordsize="68,107">
              <v:shape id="_x0000_s1481" style="position:absolute;left:801;top:11186;width:68;height:107" coordorigin="801,11186" coordsize="68,107" path="m813,11188r-12,l801,11294r12,l813,11228r6,-21l828,11202r-15,l813,11188e" fillcolor="#231f20" stroked="f">
                <v:path arrowok="t"/>
              </v:shape>
              <v:shape id="_x0000_s1482" style="position:absolute;left:801;top:11186;width:68;height:107" coordorigin="801,11186" coordsize="68,107" path="m869,11196r-19,l855,11198r6,7l869,11197r,-1e" fillcolor="#231f20" stroked="f">
                <v:path arrowok="t"/>
              </v:shape>
              <v:shape id="_x0000_s1483" style="position:absolute;left:801;top:11186;width:68;height:107" coordorigin="801,11186" coordsize="68,107" path="m854,11186r-23,l819,11192r-6,10l828,11202r10,-6l850,11196r19,l862,11189r-8,-3e" fillcolor="#231f20" stroked="f">
                <v:path arrowok="t"/>
              </v:shape>
            </v:group>
            <v:group id="_x0000_s1484" style="position:absolute;left:879;top:11187;width:83;height:108" coordorigin="879,11187" coordsize="83,108">
              <v:shape id="_x0000_s1485" style="position:absolute;left:879;top:11187;width:83;height:108" coordorigin="879,11187" coordsize="83,108" path="m928,11187r-24,4l888,11203r-9,19l881,11254r7,22l900,11289r16,6l940,11292r13,-7l923,11285r-20,-6l891,11262r72,-19l963,11238r-1,-4l889,11234r,-10l890,11221r3,-7l897,11203r11,-7l947,11196r-1,-1l928,11187e" fillcolor="#231f20" stroked="f">
                <v:path arrowok="t"/>
              </v:shape>
              <v:shape id="_x0000_s1486" style="position:absolute;left:879;top:11187;width:83;height:108" coordorigin="879,11187" coordsize="83,108" path="m953,11272r-9,9l936,11285r17,l956,11284r-3,-12e" fillcolor="#231f20" stroked="f">
                <v:path arrowok="t"/>
              </v:shape>
              <v:shape id="_x0000_s1487" style="position:absolute;left:879;top:11187;width:83;height:108" coordorigin="879,11187" coordsize="83,108" path="m947,11196r-15,l943,11203r5,11l950,11221r1,3l951,11234r11,l958,11213r-11,-17e" fillcolor="#231f20" stroked="f">
                <v:path arrowok="t"/>
              </v:shape>
            </v:group>
            <v:group id="_x0000_s1488" style="position:absolute;left:988;top:11186;width:85;height:108" coordorigin="988,11186" coordsize="85,108">
              <v:shape id="_x0000_s1489" style="position:absolute;left:988;top:11186;width:85;height:108" coordorigin="988,11186" coordsize="85,108" path="m996,11272r-8,8l1005,11290r20,5l1053,11291r8,-6l1016,11285r-11,-4l996,11272e" fillcolor="#231f20" stroked="f">
                <v:path arrowok="t"/>
              </v:shape>
              <v:shape id="_x0000_s1490" style="position:absolute;left:988;top:11186;width:85;height:108" coordorigin="988,11186" coordsize="85,108" path="m1046,11186r-15,l1007,11192r-13,15l999,11231r15,11l1043,11246r13,1l1063,11253r,25l1052,11285r9,l1069,11280r5,-16l1066,11243r-21,-7l1011,11233r-7,-5l1004,11204r10,-8l1066,11196r-7,-5l1046,11186e" fillcolor="#231f20" stroked="f">
                <v:path arrowok="t"/>
              </v:shape>
              <v:shape id="_x0000_s1491" style="position:absolute;left:988;top:11186;width:85;height:108" coordorigin="988,11186" coordsize="85,108" path="m1066,11196r-23,l1053,11199r8,6l1068,11198r-2,-2e" fillcolor="#231f20" stroked="f">
                <v:path arrowok="t"/>
              </v:shape>
            </v:group>
            <v:group id="_x0000_s1492" style="position:absolute;left:1106;top:11137;width:14;height:157" coordorigin="1106,11137" coordsize="14,157">
              <v:shape id="_x0000_s1493" style="position:absolute;left:1106;top:11137;width:14;height:157" coordorigin="1106,11137" coordsize="14,157" path="m1120,11137r-14,l1106,11151r14,l1120,11137e" fillcolor="#231f20" stroked="f">
                <v:path arrowok="t"/>
              </v:shape>
              <v:shape id="_x0000_s1494" style="position:absolute;left:1106;top:11137;width:14;height:157" coordorigin="1106,11137" coordsize="14,157" path="m1119,11188r-12,l1107,11294r12,l1119,11188e" fillcolor="#231f20" stroked="f">
                <v:path arrowok="t"/>
              </v:shape>
            </v:group>
            <v:group id="_x0000_s1495" style="position:absolute;left:1155;top:11137;width:82;height:158" coordorigin="1155,11137" coordsize="82,158">
              <v:shape id="_x0000_s1496" style="position:absolute;left:1155;top:11137;width:82;height:158" coordorigin="1155,11137" coordsize="82,158" path="m1207,11186r-23,l1174,11190r-5,6l1159,11212r-4,21l1157,11257r5,19l1174,11291r10,4l1207,11295r10,-3l1225,11281r-13,l1184,11278r-14,-12l1167,11247r1,-26l1177,11203r60,l1237,11201r-11,l1217,11189r-10,-3e" fillcolor="#231f20" stroked="f">
                <v:path arrowok="t"/>
              </v:shape>
              <v:shape id="_x0000_s1497" style="position:absolute;left:1155;top:11137;width:82;height:158" coordorigin="1155,11137" coordsize="82,158" path="m1237,11280r-11,l1226,11294r11,l1237,11280e" fillcolor="#231f20" stroked="f">
                <v:path arrowok="t"/>
              </v:shape>
              <v:shape id="_x0000_s1498" style="position:absolute;left:1155;top:11137;width:82;height:158" coordorigin="1155,11137" coordsize="82,158" path="m1237,11203r-60,l1207,11204r14,10l1226,11231r,10l1224,11264r-12,17l1225,11281r1,-1l1237,11280r,-77e" fillcolor="#231f20" stroked="f">
                <v:path arrowok="t"/>
              </v:shape>
              <v:shape id="_x0000_s1499" style="position:absolute;left:1155;top:11137;width:82;height:158" coordorigin="1155,11137" coordsize="82,158" path="m1237,11137r-11,l1226,11201r11,l1237,11137e" fillcolor="#231f20" stroked="f">
                <v:path arrowok="t"/>
              </v:shape>
            </v:group>
            <v:group id="_x0000_s1500" style="position:absolute;left:1276;top:11187;width:83;height:108" coordorigin="1276,11187" coordsize="83,108">
              <v:shape id="_x0000_s1501" style="position:absolute;left:1276;top:11187;width:83;height:108" coordorigin="1276,11187" coordsize="83,108" path="m1324,11187r-24,4l1284,11203r-8,19l1277,11254r7,22l1296,11289r17,6l1337,11292r13,-7l1320,11285r-21,-6l1288,11262r71,-19l1359,11238r-1,-4l1285,11234r1,-10l1286,11221r3,-7l1293,11203r11,-7l1343,11196r,-1l1324,11187e" fillcolor="#231f20" stroked="f">
                <v:path arrowok="t"/>
              </v:shape>
              <v:shape id="_x0000_s1502" style="position:absolute;left:1276;top:11187;width:83;height:108" coordorigin="1276,11187" coordsize="83,108" path="m1349,11272r-9,9l1332,11285r18,l1352,11284r-3,-12e" fillcolor="#231f20" stroked="f">
                <v:path arrowok="t"/>
              </v:shape>
              <v:shape id="_x0000_s1503" style="position:absolute;left:1276;top:11187;width:83;height:108" coordorigin="1276,11187" coordsize="83,108" path="m1343,11196r-15,l1339,11203r5,11l1347,11221r,3l1348,11234r10,l1355,11213r-12,-17e" fillcolor="#231f20" stroked="f">
                <v:path arrowok="t"/>
              </v:shape>
            </v:group>
            <v:group id="_x0000_s1504" style="position:absolute;left:1395;top:11186;width:82;height:107" coordorigin="1395,11186" coordsize="82,107">
              <v:shape id="_x0000_s1505" style="position:absolute;left:1395;top:11186;width:82;height:107" coordorigin="1395,11186" coordsize="82,107" path="m1406,11188r-11,l1395,11294r11,l1406,11228r7,-22l1424,11200r-18,l1406,11188e" fillcolor="#231f20" stroked="f">
                <v:path arrowok="t"/>
              </v:shape>
              <v:shape id="_x0000_s1506" style="position:absolute;left:1395;top:11186;width:82;height:107" coordorigin="1395,11186" coordsize="82,107" path="m1466,11197r-34,l1455,11202r10,18l1466,11294r11,l1477,11213r-4,-10l1466,11197e" fillcolor="#231f20" stroked="f">
                <v:path arrowok="t"/>
              </v:shape>
              <v:shape id="_x0000_s1507" style="position:absolute;left:1395;top:11186;width:82;height:107" coordorigin="1395,11186" coordsize="82,107" path="m1449,11186r-24,l1414,11191r-8,9l1424,11200r8,-3l1466,11197r-7,-7l1449,11186e" fillcolor="#231f20" stroked="f">
                <v:path arrowok="t"/>
              </v:shape>
            </v:group>
            <v:group id="_x0000_s1508" style="position:absolute;left:1506;top:11154;width:50;height:140" coordorigin="1506,11154" coordsize="50,140">
              <v:shape id="_x0000_s1509" style="position:absolute;left:1506;top:11154;width:50;height:140" coordorigin="1506,11154" coordsize="50,140" path="m1532,11196r-11,l1521,11282r9,12l1556,11294r,-10l1537,11284r-5,-7l1532,11196e" fillcolor="#231f20" stroked="f">
                <v:path arrowok="t"/>
              </v:shape>
              <v:shape id="_x0000_s1510" style="position:absolute;left:1506;top:11154;width:50;height:140" coordorigin="1506,11154" coordsize="50,140" path="m1556,11188r-50,l1506,11196r50,l1556,11188e" fillcolor="#231f20" stroked="f">
                <v:path arrowok="t"/>
              </v:shape>
              <v:shape id="_x0000_s1511" style="position:absolute;left:1506;top:11154;width:50;height:140" coordorigin="1506,11154" coordsize="50,140" path="m1532,11154r-11,l1521,11188r11,l1532,11154e" fillcolor="#231f20" stroked="f">
                <v:path arrowok="t"/>
              </v:shape>
            </v:group>
            <v:group id="_x0000_s1512" style="position:absolute;left:1583;top:11187;width:83;height:108" coordorigin="1583,11187" coordsize="83,108">
              <v:shape id="_x0000_s1513" style="position:absolute;left:1583;top:11187;width:83;height:108" coordorigin="1583,11187" coordsize="83,108" path="m1631,11187r-23,4l1592,11203r-9,19l1585,11254r6,22l1603,11289r17,6l1644,11292r13,-7l1627,11285r-21,-6l1595,11262r71,-19l1666,11238r-1,-4l1592,11234r1,-10l1593,11221r3,-7l1601,11203r11,-7l1651,11196r-1,-1l1631,11187e" fillcolor="#231f20" stroked="f">
                <v:path arrowok="t"/>
              </v:shape>
              <v:shape id="_x0000_s1514" style="position:absolute;left:1583;top:11187;width:83;height:108" coordorigin="1583,11187" coordsize="83,108" path="m1656,11272r-9,9l1639,11285r18,l1659,11284r-3,-12e" fillcolor="#231f20" stroked="f">
                <v:path arrowok="t"/>
              </v:shape>
              <v:shape id="_x0000_s1515" style="position:absolute;left:1583;top:11187;width:83;height:108" coordorigin="1583,11187" coordsize="83,108" path="m1651,11196r-15,l1647,11203r4,11l1654,11221r,3l1655,11234r10,l1662,11213r-11,-17e" fillcolor="#231f20" stroked="f">
                <v:path arrowok="t"/>
              </v:shape>
            </v:group>
            <v:group id="_x0000_s1516" style="position:absolute;left:1749;top:11189;width:83;height:106" coordorigin="1749,11189" coordsize="83,106">
              <v:shape id="_x0000_s1517" style="position:absolute;left:1749;top:11189;width:83;height:106" coordorigin="1749,11189" coordsize="83,106" path="m1820,11196r-8,l1821,11205r,29l1786,11234r-23,6l1751,11256r-2,17l1752,11280r5,5l1764,11292r9,3l1803,11295r9,-3l1819,11285r-50,l1761,11279r,-29l1769,11243r63,l1832,11221r-6,-20l1820,11196e" fillcolor="#231f20" stroked="f">
                <v:path arrowok="t"/>
              </v:shape>
              <v:shape id="_x0000_s1518" style="position:absolute;left:1749;top:11189;width:83;height:106" coordorigin="1749,11189" coordsize="83,106" path="m1832,11283r-11,l1821,11294r11,l1832,11283e" fillcolor="#231f20" stroked="f">
                <v:path arrowok="t"/>
              </v:shape>
              <v:shape id="_x0000_s1519" style="position:absolute;left:1749;top:11189;width:83;height:106" coordorigin="1749,11189" coordsize="83,106" path="m1832,11243r-11,l1821,11267r-2,6l1815,11277r-8,7l1798,11285r21,l1821,11283r11,l1832,11243e" fillcolor="#231f20" stroked="f">
                <v:path arrowok="t"/>
              </v:shape>
              <v:shape id="_x0000_s1520" style="position:absolute;left:1749;top:11189;width:83;height:106" coordorigin="1749,11189" coordsize="83,106" path="m1781,11189r-17,4l1762,11210r6,-10l1776,11196r44,l1810,11189r-29,e" fillcolor="#231f20" stroked="f">
                <v:path arrowok="t"/>
              </v:shape>
            </v:group>
            <v:group id="_x0000_s1521" style="position:absolute;left:10176;top:10457;width:132;height:157" coordorigin="10176,10457" coordsize="132,157">
              <v:shape id="_x0000_s1522" style="position:absolute;left:10176;top:10457;width:132;height:157" coordorigin="10176,10457" coordsize="132,157" path="m10188,10457r-12,l10176,10613r12,l10188,10484r12,l10188,10457e" fillcolor="#939598" stroked="f">
                <v:path arrowok="t"/>
              </v:shape>
              <v:shape id="_x0000_s1523" style="position:absolute;left:10176;top:10457;width:132;height:157" coordorigin="10176,10457" coordsize="132,157" path="m10308,10484r-12,l10296,10613r12,l10308,10484e" fillcolor="#939598" stroked="f">
                <v:path arrowok="t"/>
              </v:shape>
              <v:shape id="_x0000_s1524" style="position:absolute;left:10176;top:10457;width:132;height:157" coordorigin="10176,10457" coordsize="132,157" path="m10200,10484r-12,l10236,10591r12,l10254,10578r-11,l10200,10484e" fillcolor="#939598" stroked="f">
                <v:path arrowok="t"/>
              </v:shape>
              <v:shape id="_x0000_s1525" style="position:absolute;left:10176;top:10457;width:132;height:157" coordorigin="10176,10457" coordsize="132,157" path="m10308,10457r-12,l10243,10578r11,l10296,10484r12,l10308,10457e" fillcolor="#939598" stroked="f">
                <v:path arrowok="t"/>
              </v:shape>
            </v:group>
            <v:group id="_x0000_s1526" style="position:absolute;left:10562;top:10457;width:95;height:157" coordorigin="10562,10457" coordsize="95,157">
              <v:shape id="_x0000_s1527" style="position:absolute;left:10562;top:10457;width:95;height:157" coordorigin="10562,10457" coordsize="95,157" path="m10657,10457r-95,l10562,10613r12,l10574,10542r71,l10645,10532r-71,l10574,10467r83,l10657,10457e" fillcolor="#939598" stroked="f">
                <v:path arrowok="t"/>
              </v:shape>
            </v:group>
            <v:group id="_x0000_s1528" style="position:absolute;left:801;top:10506;width:82;height:107" coordorigin="801,10506" coordsize="82,107">
              <v:shape id="_x0000_s1529" style="position:absolute;left:801;top:10506;width:82;height:107" coordorigin="801,10506" coordsize="82,107" path="m813,10507r-12,l801,10613r12,l813,10548r6,-22l831,10520r-18,l813,10507e" fillcolor="#231f20" stroked="f">
                <v:path arrowok="t"/>
              </v:shape>
              <v:shape id="_x0000_s1530" style="position:absolute;left:801;top:10506;width:82;height:107" coordorigin="801,10506" coordsize="82,107" path="m872,10516r-34,l861,10522r10,18l872,10613r11,l883,10533r-4,-10l872,10516e" fillcolor="#231f20" stroked="f">
                <v:path arrowok="t"/>
              </v:shape>
              <v:shape id="_x0000_s1531" style="position:absolute;left:801;top:10506;width:82;height:107" coordorigin="801,10506" coordsize="82,107" path="m856,10506r-25,l821,10511r-8,9l831,10520r7,-4l872,10516r-7,-6l856,10506e" fillcolor="#231f20" stroked="f">
                <v:path arrowok="t"/>
              </v:shape>
            </v:group>
            <v:group id="_x0000_s1532" style="position:absolute;left:915;top:10508;width:83;height:106" coordorigin="915,10508" coordsize="83,106">
              <v:shape id="_x0000_s1533" style="position:absolute;left:915;top:10508;width:83;height:106" coordorigin="915,10508" coordsize="83,106" path="m986,10516r-8,l987,10525r,29l952,10554r-23,5l917,10575r-2,17l918,10600r5,5l930,10612r9,3l969,10615r9,-3l985,10605r-50,l927,10598r,-28l935,10563r63,l998,10541r-6,-21l986,10516e" fillcolor="#231f20" stroked="f">
                <v:path arrowok="t"/>
              </v:shape>
              <v:shape id="_x0000_s1534" style="position:absolute;left:915;top:10508;width:83;height:106" coordorigin="915,10508" coordsize="83,106" path="m998,10603r-11,l987,10613r11,l998,10603e" fillcolor="#231f20" stroked="f">
                <v:path arrowok="t"/>
              </v:shape>
              <v:shape id="_x0000_s1535" style="position:absolute;left:915;top:10508;width:83;height:106" coordorigin="915,10508" coordsize="83,106" path="m998,10563r-11,l987,10586r-2,7l981,10597r-8,7l964,10605r21,l987,10603r11,l998,10563e" fillcolor="#231f20" stroked="f">
                <v:path arrowok="t"/>
              </v:shape>
              <v:shape id="_x0000_s1536" style="position:absolute;left:915;top:10508;width:83;height:106" coordorigin="915,10508" coordsize="83,106" path="m947,10508r-17,5l928,10529r6,-9l942,10516r44,l975,10509r-28,-1e" fillcolor="#231f20" stroked="f">
                <v:path arrowok="t"/>
              </v:shape>
            </v:group>
            <v:group id="_x0000_s1537" style="position:absolute;left:1028;top:10474;width:50;height:140" coordorigin="1028,10474" coordsize="50,140">
              <v:shape id="_x0000_s1538" style="position:absolute;left:1028;top:10474;width:50;height:140" coordorigin="1028,10474" coordsize="50,140" path="m1054,10516r-12,l1042,10602r9,11l1078,10613r,-9l1059,10604r-5,-7l1054,10516e" fillcolor="#231f20" stroked="f">
                <v:path arrowok="t"/>
              </v:shape>
              <v:shape id="_x0000_s1539" style="position:absolute;left:1028;top:10474;width:50;height:140" coordorigin="1028,10474" coordsize="50,140" path="m1078,10507r-50,l1028,10516r50,l1078,10507e" fillcolor="#231f20" stroked="f">
                <v:path arrowok="t"/>
              </v:shape>
              <v:shape id="_x0000_s1540" style="position:absolute;left:1028;top:10474;width:50;height:140" coordorigin="1028,10474" coordsize="50,140" path="m1054,10474r-12,l1042,10507r12,l1054,10474e" fillcolor="#231f20" stroked="f">
                <v:path arrowok="t"/>
              </v:shape>
            </v:group>
            <v:group id="_x0000_s1541" style="position:absolute;left:1103;top:10506;width:85;height:109" coordorigin="1103,10506" coordsize="85,109">
              <v:shape id="_x0000_s1542" style="position:absolute;left:1103;top:10506;width:85;height:109" coordorigin="1103,10506" coordsize="85,109" path="m1157,10506r-23,l1124,10510r-8,8l1106,10535r-3,21l1104,10578r7,18l1124,10611r10,4l1157,10615r11,-4l1173,10605r-36,l1129,10602r-14,-15l1114,10573r,-25l1115,10534r14,-15l1137,10516r36,l1168,10510r-11,-4e" fillcolor="#231f20" stroked="f">
                <v:path arrowok="t"/>
              </v:shape>
              <v:shape id="_x0000_s1543" style="position:absolute;left:1103;top:10506;width:85;height:109" coordorigin="1103,10506" coordsize="85,109" path="m1173,10516r-19,l1162,10519r14,15l1177,10548r,25l1176,10587r-14,15l1154,10605r19,l1175,10603r10,-17l1188,10565r,-5l1186,10540r-8,-19l1173,10516e" fillcolor="#231f20" stroked="f">
                <v:path arrowok="t"/>
              </v:shape>
            </v:group>
            <v:group id="_x0000_s1544" style="position:absolute;left:1203;top:10441;width:74;height:189" coordorigin="1203,10441" coordsize="74,189">
              <v:shape id="_x0000_s1545" style="position:absolute;left:1203;top:10441;width:74;height:189" coordorigin="1203,10441" coordsize="74,189" path="m1278,10441r-12,l1203,10630r12,l1278,10441e" fillcolor="#231f20" stroked="f">
                <v:path arrowok="t"/>
              </v:shape>
            </v:group>
            <v:group id="_x0000_s1546" style="position:absolute;left:1290;top:10508;width:83;height:106" coordorigin="1290,10508" coordsize="83,106">
              <v:shape id="_x0000_s1547" style="position:absolute;left:1290;top:10508;width:83;height:106" coordorigin="1290,10508" coordsize="83,106" path="m1361,10516r-8,l1361,10525r,29l1327,10554r-24,5l1291,10575r-1,17l1293,10600r5,5l1305,10612r8,3l1344,10615r8,-3l1359,10605r-49,l1301,10598r,-28l1310,10563r63,l1373,10541r-6,-21l1361,10516e" fillcolor="#231f20" stroked="f">
                <v:path arrowok="t"/>
              </v:shape>
              <v:shape id="_x0000_s1548" style="position:absolute;left:1290;top:10508;width:83;height:106" coordorigin="1290,10508" coordsize="83,106" path="m1373,10603r-12,l1361,10613r12,l1373,10603e" fillcolor="#231f20" stroked="f">
                <v:path arrowok="t"/>
              </v:shape>
              <v:shape id="_x0000_s1549" style="position:absolute;left:1290;top:10508;width:83;height:106" coordorigin="1290,10508" coordsize="83,106" path="m1373,10563r-12,l1361,10586r-2,7l1355,10597r-7,7l1339,10605r20,l1361,10603r12,l1373,10563e" fillcolor="#231f20" stroked="f">
                <v:path arrowok="t"/>
              </v:shape>
              <v:shape id="_x0000_s1550" style="position:absolute;left:1290;top:10508;width:83;height:106" coordorigin="1290,10508" coordsize="83,106" path="m1321,10508r-17,5l1302,10529r7,-9l1316,10516r45,l1350,10509r-29,-1e" fillcolor="#231f20" stroked="f">
                <v:path arrowok="t"/>
              </v:shape>
            </v:group>
            <v:group id="_x0000_s1551" style="position:absolute;left:1469;top:10457;width:14;height:157" coordorigin="1469,10457" coordsize="14,157">
              <v:shape id="_x0000_s1552" style="position:absolute;left:1469;top:10457;width:14;height:157" coordorigin="1469,10457" coordsize="14,157" path="m1483,10457r-14,l1469,10471r14,l1483,10457e" fillcolor="#231f20" stroked="f">
                <v:path arrowok="t"/>
              </v:shape>
              <v:shape id="_x0000_s1553" style="position:absolute;left:1469;top:10457;width:14;height:157" coordorigin="1469,10457" coordsize="14,157" path="m1482,10507r-12,l1470,10613r12,l1482,10507e" fillcolor="#231f20" stroked="f">
                <v:path arrowok="t"/>
              </v:shape>
            </v:group>
            <v:group id="_x0000_s1554" style="position:absolute;left:1524;top:10457;width:35;height:157" coordorigin="1524,10457" coordsize="35,157">
              <v:shape id="_x0000_s1555" style="position:absolute;left:1524;top:10457;width:35;height:157" coordorigin="1524,10457" coordsize="35,157" path="m1535,10457r-11,l1524,10602r8,11l1559,10613r,-9l1539,10604r-4,-6l1535,10457e" fillcolor="#231f20" stroked="f">
                <v:path arrowok="t"/>
              </v:shape>
            </v:group>
            <v:group id="_x0000_s1556" style="position:absolute;left:2688;top:10441;width:74;height:189" coordorigin="2688,10441" coordsize="74,189">
              <v:shape id="_x0000_s1557" style="position:absolute;left:2688;top:10441;width:74;height:189" coordorigin="2688,10441" coordsize="74,189" path="m2762,10441r-12,l2688,10630r11,l2762,10441e" fillcolor="#231f20" stroked="f">
                <v:path arrowok="t"/>
              </v:shape>
            </v:group>
            <v:group id="_x0000_s1558" style="position:absolute;left:3771;top:10441;width:74;height:189" coordorigin="3771,10441" coordsize="74,189">
              <v:shape id="_x0000_s1559" style="position:absolute;left:3771;top:10441;width:74;height:189" coordorigin="3771,10441" coordsize="74,189" path="m3846,10441r-12,l3771,10630r12,l3846,10441e" fillcolor="#231f20" stroked="f">
                <v:path arrowok="t"/>
              </v:shape>
            </v:group>
            <v:group id="_x0000_s1560" style="position:absolute;left:5774;top:9890;width:114;height:157" coordorigin="5774,9890" coordsize="114,157">
              <v:shape id="_x0000_s1561" style="position:absolute;left:5774;top:9890;width:114;height:157" coordorigin="5774,9890" coordsize="114,157" path="m5785,9890r-11,l5774,10047r11,l5785,9910r14,l5785,9890e" fillcolor="#231f20" stroked="f">
                <v:path arrowok="t"/>
              </v:shape>
              <v:shape id="_x0000_s1562" style="position:absolute;left:5774;top:9890;width:114;height:157" coordorigin="5774,9890" coordsize="114,157" path="m5799,9910r-14,l5876,10047r12,l5888,10026r-12,l5799,9910e" fillcolor="#231f20" stroked="f">
                <v:path arrowok="t"/>
              </v:shape>
              <v:shape id="_x0000_s1563" style="position:absolute;left:5774;top:9890;width:114;height:157" coordorigin="5774,9890" coordsize="114,157" path="m5888,9890r-12,l5876,10026r12,l5888,9890e" fillcolor="#231f20" stroked="f">
                <v:path arrowok="t"/>
              </v:shape>
            </v:group>
            <v:group id="_x0000_s1564" style="position:absolute;left:5927;top:9939;width:85;height:109" coordorigin="5927,9939" coordsize="85,109">
              <v:shape id="_x0000_s1565" style="position:absolute;left:5927;top:9939;width:85;height:109" coordorigin="5927,9939" coordsize="85,109" path="m5982,9939r-24,l5948,9943r-8,8l5930,9968r-3,21l5929,10011r6,18l5948,10044r10,4l5982,10048r10,-4l5998,10038r-37,l5954,10035r-15,-15l5938,10006r,-25l5939,9967r15,-15l5961,9949r36,l5992,9943r-10,-4e" fillcolor="#231f20" stroked="f">
                <v:path arrowok="t"/>
              </v:shape>
              <v:shape id="_x0000_s1566" style="position:absolute;left:5927;top:9939;width:85;height:109" coordorigin="5927,9939" coordsize="85,109" path="m5997,9949r-19,l5986,9952r15,15l6001,9981r,25l6001,10020r-15,15l5978,10038r20,l5999,10036r10,-17l6012,9998r1,-5l6011,9973r-8,-19l5997,9949e" fillcolor="#231f20" stroked="f">
                <v:path arrowok="t"/>
              </v:shape>
            </v:group>
            <v:group id="_x0000_s1567" style="position:absolute;left:6049;top:9939;width:152;height:107" coordorigin="6049,9939" coordsize="152,107">
              <v:shape id="_x0000_s1568" style="position:absolute;left:6049;top:9939;width:152;height:107" coordorigin="6049,9939" coordsize="152,107" path="m6060,9940r-11,l6049,10047r11,l6060,9981r7,-22l6078,9953r-18,l6060,9940e" fillcolor="#231f20" stroked="f">
                <v:path arrowok="t"/>
              </v:shape>
              <v:shape id="_x0000_s1569" style="position:absolute;left:6049;top:9939;width:152;height:107" coordorigin="6049,9939" coordsize="152,107" path="m6121,9949r-35,l6109,9955r10,18l6119,10047r12,l6131,9979r7,-21l6139,9958r-13,l6121,9949e" fillcolor="#231f20" stroked="f">
                <v:path arrowok="t"/>
              </v:shape>
              <v:shape id="_x0000_s1570" style="position:absolute;left:6049;top:9939;width:152;height:107" coordorigin="6049,9939" coordsize="152,107" path="m6190,9949r-32,l6180,9956r9,18l6190,10047r11,l6201,9966r-4,-10l6190,9949e" fillcolor="#231f20" stroked="f">
                <v:path arrowok="t"/>
              </v:shape>
              <v:shape id="_x0000_s1571" style="position:absolute;left:6049;top:9939;width:152;height:107" coordorigin="6049,9939" coordsize="152,107" path="m6174,9939r-12,l6141,9944r-15,14l6139,9958r19,-9l6190,9949r-7,-6l6174,9939e" fillcolor="#231f20" stroked="f">
                <v:path arrowok="t"/>
              </v:shape>
              <v:shape id="_x0000_s1572" style="position:absolute;left:6049;top:9939;width:152;height:107" coordorigin="6049,9939" coordsize="152,107" path="m6107,9939r-28,l6068,9944r-8,9l6078,9953r8,-4l6121,9949r-2,-3l6107,9939e" fillcolor="#231f20" stroked="f">
                <v:path arrowok="t"/>
              </v:shape>
            </v:group>
            <v:group id="_x0000_s1573" style="position:absolute;left:6238;top:9940;width:83;height:108" coordorigin="6238,9940" coordsize="83,108">
              <v:shape id="_x0000_s1574" style="position:absolute;left:6238;top:9940;width:83;height:108" coordorigin="6238,9940" coordsize="83,108" path="m6286,9940r-23,4l6246,9956r-8,19l6239,10007r7,22l6258,10042r17,5l6299,10045r13,-7l6282,10038r-21,-6l6250,10015r71,-19l6321,9991r-1,-4l6247,9987r1,-10l6248,9973r3,-6l6256,9956r10,-7l6306,9949r-1,-1l6286,9940e" fillcolor="#231f20" stroked="f">
                <v:path arrowok="t"/>
              </v:shape>
              <v:shape id="_x0000_s1575" style="position:absolute;left:6238;top:9940;width:83;height:108" coordorigin="6238,9940" coordsize="83,108" path="m6311,10025r-9,9l6294,10038r18,l6314,10036r-3,-11e" fillcolor="#231f20" stroked="f">
                <v:path arrowok="t"/>
              </v:shape>
              <v:shape id="_x0000_s1576" style="position:absolute;left:6238;top:9940;width:83;height:108" coordorigin="6238,9940" coordsize="83,108" path="m6306,9949r-15,l6301,9956r5,11l6309,9973r,4l6310,9987r10,l6317,9965r-11,-16e" fillcolor="#231f20" stroked="f">
                <v:path arrowok="t"/>
              </v:shape>
            </v:group>
            <v:group id="_x0000_s1577" style="position:absolute;left:798;top:9890;width:107;height:158" coordorigin="798,9890" coordsize="107,158">
              <v:shape id="_x0000_s1578" style="position:absolute;left:798;top:9890;width:107;height:158" coordorigin="798,9890" coordsize="107,158" path="m864,9890r-57,24l798,9950r,32l828,10043r20,5l871,10044r16,-9l841,10035r-15,-6l816,10015r-5,-18l810,9972r1,-29l814,9925r7,-13l830,9903r11,-4l884,9899r-1,-1l864,9890e" fillcolor="#231f20" stroked="f">
                <v:path arrowok="t"/>
              </v:shape>
              <v:shape id="_x0000_s1579" style="position:absolute;left:798;top:9890;width:107;height:158" coordorigin="798,9890" coordsize="107,158" path="m905,10002r-12,l884,10022r-17,12l841,10035r46,l889,10033r12,-16l905,10002e" fillcolor="#231f20" stroked="f">
                <v:path arrowok="t"/>
              </v:shape>
              <v:shape id="_x0000_s1580" style="position:absolute;left:798;top:9890;width:107;height:158" coordorigin="798,9890" coordsize="107,158" path="m884,9899r-32,l873,9904r14,15l905,9934r-8,-21l884,9899e" fillcolor="#231f20" stroked="f">
                <v:path arrowok="t"/>
              </v:shape>
            </v:group>
            <v:group id="_x0000_s1581" style="position:absolute;left:937;top:9939;width:85;height:109" coordorigin="937,9939" coordsize="85,109">
              <v:shape id="_x0000_s1582" style="position:absolute;left:937;top:9939;width:85;height:109" coordorigin="937,9939" coordsize="85,109" path="m992,9939r-24,l958,9943r-8,8l940,9968r-3,21l938,10011r7,18l958,10044r10,4l992,10048r10,-4l1007,10038r-36,l963,10035r-14,-15l948,10006r,-25l949,9967r14,-15l971,9949r36,l1002,9943r-10,-4e" fillcolor="#231f20" stroked="f">
                <v:path arrowok="t"/>
              </v:shape>
              <v:shape id="_x0000_s1583" style="position:absolute;left:937;top:9939;width:85;height:109" coordorigin="937,9939" coordsize="85,109" path="m1007,9949r-19,l996,9952r14,15l1011,9981r,25l1010,10020r-14,15l988,10038r19,l1009,10036r10,-17l1022,9998r,-5l1020,9973r-8,-19l1007,9949e" fillcolor="#231f20" stroked="f">
                <v:path arrowok="t"/>
              </v:shape>
            </v:group>
            <v:group id="_x0000_s1584" style="position:absolute;left:1053;top:9939;width:82;height:159" coordorigin="1053,9939" coordsize="82,159">
              <v:shape id="_x0000_s1585" style="position:absolute;left:1053;top:9939;width:82;height:159" coordorigin="1053,9939" coordsize="82,159" path="m1064,10077r-7,7l1068,10094r8,4l1092,10098r22,-5l1120,10087r-18,l1078,10085r-14,-8e" fillcolor="#231f20" stroked="f">
                <v:path arrowok="t"/>
              </v:shape>
              <v:shape id="_x0000_s1586" style="position:absolute;left:1053;top:9939;width:82;height:159" coordorigin="1053,9939" coordsize="82,159" path="m1135,10033r-11,l1124,10052r-5,22l1102,10087r18,l1129,10078r6,-22l1135,10033e" fillcolor="#231f20" stroked="f">
                <v:path arrowok="t"/>
              </v:shape>
              <v:shape id="_x0000_s1587" style="position:absolute;left:1053;top:9939;width:82;height:159" coordorigin="1053,9939" coordsize="82,159" path="m1104,9939r-23,l1072,9943r-6,5l1056,9965r-3,21l1054,10010r5,19l1072,10044r9,4l1104,10048r10,-3l1123,10034r-13,l1081,10031r-13,-13l1064,10000r2,-26l1075,9956r60,l1135,9954r-11,l1114,9942r-10,-3e" fillcolor="#231f20" stroked="f">
                <v:path arrowok="t"/>
              </v:shape>
              <v:shape id="_x0000_s1588" style="position:absolute;left:1053;top:9939;width:82;height:159" coordorigin="1053,9939" coordsize="82,159" path="m1135,9956r-60,l1104,9956r14,11l1123,9984r1,9l1121,10017r-11,17l1123,10034r1,-1l1135,10033r,-77e" fillcolor="#231f20" stroked="f">
                <v:path arrowok="t"/>
              </v:shape>
              <v:shape id="_x0000_s1589" style="position:absolute;left:1053;top:9939;width:82;height:159" coordorigin="1053,9939" coordsize="82,159" path="m1135,9940r-11,l1124,9954r11,l1135,9940e" fillcolor="#231f20" stroked="f">
                <v:path arrowok="t"/>
              </v:shape>
            </v:group>
            <v:group id="_x0000_s1590" style="position:absolute;left:1178;top:9939;width:82;height:107" coordorigin="1178,9939" coordsize="82,107">
              <v:shape id="_x0000_s1591" style="position:absolute;left:1178;top:9939;width:82;height:107" coordorigin="1178,9939" coordsize="82,107" path="m1189,9940r-11,l1178,10047r11,l1189,9981r6,-22l1207,9953r-18,l1189,9940e" fillcolor="#231f20" stroked="f">
                <v:path arrowok="t"/>
              </v:shape>
              <v:shape id="_x0000_s1592" style="position:absolute;left:1178;top:9939;width:82;height:107" coordorigin="1178,9939" coordsize="82,107" path="m1248,9949r-34,l1237,9955r10,18l1248,10047r11,l1259,9966r-4,-10l1248,9949e" fillcolor="#231f20" stroked="f">
                <v:path arrowok="t"/>
              </v:shape>
              <v:shape id="_x0000_s1593" style="position:absolute;left:1178;top:9939;width:82;height:107" coordorigin="1178,9939" coordsize="82,107" path="m1232,9939r-25,l1197,9944r-8,9l1207,9953r7,-4l1248,9949r-7,-6l1232,9939e" fillcolor="#231f20" stroked="f">
                <v:path arrowok="t"/>
              </v:shape>
            </v:group>
            <v:group id="_x0000_s1594" style="position:absolute;left:1294;top:9939;width:85;height:109" coordorigin="1294,9939" coordsize="85,109">
              <v:shape id="_x0000_s1595" style="position:absolute;left:1294;top:9939;width:85;height:109" coordorigin="1294,9939" coordsize="85,109" path="m1349,9939r-24,l1315,9943r-7,8l1297,9968r-3,21l1296,10011r6,18l1315,10044r10,4l1349,10048r10,-4l1365,10038r-37,l1321,10035r-15,-15l1306,10006r,-25l1306,9967r15,-15l1328,9949r37,l1359,9943r-10,-4e" fillcolor="#231f20" stroked="f">
                <v:path arrowok="t"/>
              </v:shape>
              <v:shape id="_x0000_s1596" style="position:absolute;left:1294;top:9939;width:85;height:109" coordorigin="1294,9939" coordsize="85,109" path="m1365,9949r-19,l1353,9952r15,15l1369,9981r,25l1368,10020r-15,15l1346,10038r19,l1367,10036r10,-17l1380,9998r,-5l1378,9973r-8,-19l1365,9949e" fillcolor="#231f20" stroked="f">
                <v:path arrowok="t"/>
              </v:shape>
            </v:group>
            <v:group id="_x0000_s1597" style="position:absolute;left:1416;top:9939;width:152;height:107" coordorigin="1416,9939" coordsize="152,107">
              <v:shape id="_x0000_s1598" style="position:absolute;left:1416;top:9939;width:152;height:107" coordorigin="1416,9939" coordsize="152,107" path="m1427,9940r-11,l1416,10047r11,l1427,9981r7,-22l1445,9953r-18,l1427,9940e" fillcolor="#231f20" stroked="f">
                <v:path arrowok="t"/>
              </v:shape>
              <v:shape id="_x0000_s1599" style="position:absolute;left:1416;top:9939;width:152;height:107" coordorigin="1416,9939" coordsize="152,107" path="m1489,9949r-36,l1476,9955r10,18l1487,10047r11,l1498,9979r7,-21l1506,9958r-12,l1489,9949e" fillcolor="#231f20" stroked="f">
                <v:path arrowok="t"/>
              </v:shape>
              <v:shape id="_x0000_s1600" style="position:absolute;left:1416;top:9939;width:152;height:107" coordorigin="1416,9939" coordsize="152,107" path="m1557,9949r-32,l1547,9956r10,18l1557,10047r11,l1568,9966r-4,-10l1557,9949e" fillcolor="#231f20" stroked="f">
                <v:path arrowok="t"/>
              </v:shape>
              <v:shape id="_x0000_s1601" style="position:absolute;left:1416;top:9939;width:152;height:107" coordorigin="1416,9939" coordsize="152,107" path="m1541,9939r-12,l1509,9944r-15,14l1506,9958r19,-9l1557,9949r-7,-6l1541,9939e" fillcolor="#231f20" stroked="f">
                <v:path arrowok="t"/>
              </v:shape>
              <v:shape id="_x0000_s1602" style="position:absolute;left:1416;top:9939;width:152;height:107" coordorigin="1416,9939" coordsize="152,107" path="m1475,9939r-29,l1435,9944r-8,9l1445,9953r8,-4l1489,9949r-2,-3l1475,9939e" fillcolor="#231f20" stroked="f">
                <v:path arrowok="t"/>
              </v:shape>
            </v:group>
            <v:group id="_x0000_s1603" style="position:absolute;left:1605;top:9940;width:83;height:108" coordorigin="1605,9940" coordsize="83,108">
              <v:shape id="_x0000_s1604" style="position:absolute;left:1605;top:9940;width:83;height:108" coordorigin="1605,9940" coordsize="83,108" path="m1654,9940r-24,4l1614,9956r-9,19l1607,10007r6,22l1625,10042r17,5l1666,10045r13,-7l1649,10038r-21,-6l1617,10015r71,-19l1688,9991r,-4l1614,9987r1,-10l1616,9973r2,-6l1623,9956r11,-7l1673,9949r-1,-1l1654,9940e" fillcolor="#231f20" stroked="f">
                <v:path arrowok="t"/>
              </v:shape>
              <v:shape id="_x0000_s1605" style="position:absolute;left:1605;top:9940;width:83;height:108" coordorigin="1605,9940" coordsize="83,108" path="m1678,10025r-9,9l1662,10038r17,l1681,10036r-3,-11e" fillcolor="#231f20" stroked="f">
                <v:path arrowok="t"/>
              </v:shape>
              <v:shape id="_x0000_s1606" style="position:absolute;left:1605;top:9940;width:83;height:108" coordorigin="1605,9940" coordsize="83,108" path="m1673,9949r-15,l1669,9956r4,11l1676,9973r1,4l1677,9987r11,l1684,9965r-11,-16e" fillcolor="#231f20" stroked="f">
                <v:path arrowok="t"/>
              </v:shape>
            </v:group>
            <v:group id="_x0000_s1607" style="position:absolute;left:5762;top:10508;width:83;height:106" coordorigin="5762,10508" coordsize="83,106">
              <v:shape id="_x0000_s1608" style="position:absolute;left:5762;top:10508;width:83;height:106" coordorigin="5762,10508" coordsize="83,106" path="m5833,10516r-8,l5833,10525r,29l5799,10554r-24,5l5763,10575r-1,17l5765,10600r4,5l5776,10612r9,3l5816,10615r8,-3l5831,10605r-49,l5773,10598r,-28l5782,10563r62,l5844,10541r-5,-21l5833,10516e" fillcolor="#231f20" stroked="f">
                <v:path arrowok="t"/>
              </v:shape>
              <v:shape id="_x0000_s1609" style="position:absolute;left:5762;top:10508;width:83;height:106" coordorigin="5762,10508" coordsize="83,106" path="m5844,10603r-11,l5833,10613r11,l5844,10603e" fillcolor="#231f20" stroked="f">
                <v:path arrowok="t"/>
              </v:shape>
              <v:shape id="_x0000_s1610" style="position:absolute;left:5762;top:10508;width:83;height:106" coordorigin="5762,10508" coordsize="83,106" path="m5844,10563r-11,l5833,10586r-2,7l5827,10597r-7,7l5810,10605r21,l5833,10603r11,l5844,10563e" fillcolor="#231f20" stroked="f">
                <v:path arrowok="t"/>
              </v:shape>
              <v:shape id="_x0000_s1611" style="position:absolute;left:5762;top:10508;width:83;height:106" coordorigin="5762,10508" coordsize="83,106" path="m5793,10508r-17,5l5774,10529r6,-9l5788,10516r45,l5822,10509r-29,-1e" fillcolor="#231f20" stroked="f">
                <v:path arrowok="t"/>
              </v:shape>
            </v:group>
            <v:group id="_x0000_s1612" style="position:absolute;left:553;top:10256;width:10545;height:2" coordorigin="553,10256" coordsize="10545,2">
              <v:shape id="_x0000_s1613" style="position:absolute;left:553;top:10256;width:10545;height:2" coordorigin="553,10256" coordsize="10545,0" path="m553,10256r10545,e" filled="f" strokecolor="#231f20" strokeweight=".5pt">
                <v:path arrowok="t"/>
              </v:shape>
            </v:group>
            <v:group id="_x0000_s1614" style="position:absolute;left:553;top:10900;width:10545;height:2" coordorigin="553,10900" coordsize="10545,2">
              <v:shape id="_x0000_s1615" style="position:absolute;left:553;top:10900;width:10545;height:2" coordorigin="553,10900" coordsize="10545,0" path="m553,10900r10545,e" filled="f" strokecolor="#231f20" strokeweight=".5pt">
                <v:path arrowok="t"/>
              </v:shape>
            </v:group>
            <v:group id="_x0000_s1616" style="position:absolute;left:2180;top:10678;width:54;height:101" coordorigin="2180,10678" coordsize="54,101">
              <v:shape id="_x0000_s1617" style="position:absolute;left:2180;top:10678;width:54;height:101" coordorigin="2180,10678" coordsize="54,101" path="m2189,10764r-7,6l2190,10777r5,2l2206,10779r20,-8l2227,10771r-30,l2194,10768r-5,-4e" fillcolor="#b1b3b6" stroked="f">
                <v:path arrowok="t"/>
              </v:shape>
              <v:shape id="_x0000_s1618" style="position:absolute;left:2180;top:10678;width:54;height:101" coordorigin="2180,10678" coordsize="54,101" path="m2234,10739r-10,l2224,10761r-5,10l2227,10771r7,-20l2234,10739e" fillcolor="#b1b3b6" stroked="f">
                <v:path arrowok="t"/>
              </v:shape>
              <v:shape id="_x0000_s1619" style="position:absolute;left:2180;top:10678;width:54;height:101" coordorigin="2180,10678" coordsize="54,101" path="m2213,10678r-15,l2192,10680r-11,11l2180,10702r,22l2181,10735r11,10l2198,10748r14,l2219,10746r5,-7l2234,10739r-42,l2190,10726r,-26l2192,10687r32,l2219,10680r-6,-2e" fillcolor="#b1b3b6" stroked="f">
                <v:path arrowok="t"/>
              </v:shape>
              <v:shape id="_x0000_s1620" style="position:absolute;left:2180;top:10678;width:54;height:101" coordorigin="2180,10678" coordsize="54,101" path="m2234,10679r-10,l2224,10687r-2,l2224,10700r,26l2222,10739r12,l2234,10679e" fillcolor="#b1b3b6" stroked="f">
                <v:path arrowok="t"/>
              </v:shape>
            </v:group>
            <v:group id="_x0000_s1621" style="position:absolute;left:2259;top:10648;width:11;height:100" coordorigin="2259,10648" coordsize="11,100">
              <v:shape id="_x0000_s1622" style="position:absolute;left:2259;top:10648;width:11;height:100" coordorigin="2259,10648" coordsize="11,100" path="m2270,10648r-11,l2259,10659r11,l2270,10648e" fillcolor="#b1b3b6" stroked="f">
                <v:path arrowok="t"/>
              </v:shape>
              <v:shape id="_x0000_s1623" style="position:absolute;left:2259;top:10648;width:11;height:100" coordorigin="2259,10648" coordsize="11,100" path="m2270,10679r-10,l2260,10748r10,l2270,10679e" fillcolor="#b1b3b6" stroked="f">
                <v:path arrowok="t"/>
              </v:shape>
            </v:group>
            <v:group id="_x0000_s1624" style="position:absolute;left:2291;top:10678;width:56;height:71" coordorigin="2291,10678" coordsize="56,71">
              <v:shape id="_x0000_s1625" style="position:absolute;left:2291;top:10678;width:56;height:71" coordorigin="2291,10678" coordsize="56,71" path="m2328,10678r-17,l2305,10681r-5,5l2293,10693r-2,10l2291,10724r2,10l2300,10741r5,5l2311,10749r17,l2334,10746r6,-6l2315,10740r-5,-2l2302,10730r,-6l2302,10703r,-6l2310,10689r5,-2l2340,10687r-6,-6l2328,10678e" fillcolor="#b1b3b6" stroked="f">
                <v:path arrowok="t"/>
              </v:shape>
              <v:shape id="_x0000_s1626" style="position:absolute;left:2291;top:10678;width:56;height:71" coordorigin="2291,10678" coordsize="56,71" path="m2340,10687r-16,l2329,10689r8,8l2337,10703r,21l2337,10730r-8,8l2324,10740r16,l2346,10734r2,-10l2348,10703r-2,-10l2340,10687e" fillcolor="#b1b3b6" stroked="f">
                <v:path arrowok="t"/>
              </v:shape>
            </v:group>
            <v:group id="_x0000_s1627" style="position:absolute;left:2369;top:10678;width:46;height:70" coordorigin="2369,10678" coordsize="46,70">
              <v:shape id="_x0000_s1628" style="position:absolute;left:2369;top:10678;width:46;height:70" coordorigin="2369,10678" coordsize="46,70" path="m2379,10679r-10,l2369,10748r10,l2379,10695r6,-8l2379,10687r,-8e" fillcolor="#b1b3b6" stroked="f">
                <v:path arrowok="t"/>
              </v:shape>
              <v:shape id="_x0000_s1629" style="position:absolute;left:2369;top:10678;width:46;height:70" coordorigin="2369,10678" coordsize="46,70" path="m2413,10687r-12,l2404,10688r4,4l2413,10687e" fillcolor="#b1b3b6" stroked="f">
                <v:path arrowok="t"/>
              </v:shape>
              <v:shape id="_x0000_s1630" style="position:absolute;left:2369;top:10678;width:46;height:70" coordorigin="2369,10678" coordsize="46,70" path="m2405,10678r-14,l2383,10682r-4,5l2385,10687r1,l2413,10687r2,-2l2410,10680r-5,-2e" fillcolor="#b1b3b6" stroked="f">
                <v:path arrowok="t"/>
              </v:shape>
            </v:group>
            <v:group id="_x0000_s1631" style="position:absolute;left:2428;top:10678;width:54;height:70" coordorigin="2428,10678" coordsize="54,70">
              <v:shape id="_x0000_s1632" style="position:absolute;left:2428;top:10678;width:54;height:70" coordorigin="2428,10678" coordsize="54,70" path="m2438,10679r-10,l2428,10748r10,l2438,10693r7,-6l2478,10687r-1,-1l2438,10686r,-7e" fillcolor="#b1b3b6" stroked="f">
                <v:path arrowok="t"/>
              </v:shape>
              <v:shape id="_x0000_s1633" style="position:absolute;left:2428;top:10678;width:54;height:70" coordorigin="2428,10678" coordsize="54,70" path="m2478,10687r-12,l2472,10693r,55l2482,10748r,-52l2480,10689r-2,-2e" fillcolor="#b1b3b6" stroked="f">
                <v:path arrowok="t"/>
              </v:shape>
              <v:shape id="_x0000_s1634" style="position:absolute;left:2428;top:10678;width:54;height:70" coordorigin="2428,10678" coordsize="54,70" path="m2465,10678r-15,l2443,10681r-5,5l2477,10686r-2,-1l2471,10680r-6,-2e" fillcolor="#b1b3b6" stroked="f">
                <v:path arrowok="t"/>
              </v:shape>
            </v:group>
            <v:group id="_x0000_s1635" style="position:absolute;left:2503;top:10678;width:56;height:71" coordorigin="2503,10678" coordsize="56,71">
              <v:shape id="_x0000_s1636" style="position:absolute;left:2503;top:10678;width:56;height:71" coordorigin="2503,10678" coordsize="56,71" path="m2540,10678r-17,l2516,10681r-5,5l2504,10693r-1,10l2503,10724r1,10l2511,10741r5,5l2523,10749r17,l2546,10746r6,-6l2526,10740r-4,-2l2514,10730r-1,-6l2513,10703r1,-6l2522,10689r4,-2l2552,10687r-6,-6l2540,10678e" fillcolor="#b1b3b6" stroked="f">
                <v:path arrowok="t"/>
              </v:shape>
              <v:shape id="_x0000_s1637" style="position:absolute;left:2503;top:10678;width:56;height:71" coordorigin="2503,10678" coordsize="56,71" path="m2552,10687r-16,l2541,10689r8,8l2549,10703r,21l2549,10730r-8,8l2536,10740r16,l2558,10734r1,-10l2559,10703r-1,-10l2552,10687e" fillcolor="#b1b3b6" stroked="f">
                <v:path arrowok="t"/>
              </v:shape>
            </v:group>
            <v:group id="_x0000_s1638" style="position:absolute;left:3364;top:10678;width:99;height:70" coordorigin="3364,10678" coordsize="99,70">
              <v:shape id="_x0000_s1639" style="position:absolute;left:3364;top:10678;width:99;height:70" coordorigin="3364,10678" coordsize="99,70" path="m3374,10679r-10,l3364,10748r10,l3374,10693r7,-6l3413,10687r,-1l3374,10686r,-7e" fillcolor="#b1b3b6" stroked="f">
                <v:path arrowok="t"/>
              </v:shape>
              <v:shape id="_x0000_s1640" style="position:absolute;left:3364;top:10678;width:99;height:70" coordorigin="3364,10678" coordsize="99,70" path="m3413,10687r-12,l3408,10693r,55l3418,10748r,-55l3422,10690r-8,l3413,10687e" fillcolor="#b1b3b6" stroked="f">
                <v:path arrowok="t"/>
              </v:shape>
              <v:shape id="_x0000_s1641" style="position:absolute;left:3364;top:10678;width:99;height:70" coordorigin="3364,10678" coordsize="99,70" path="m3457,10687r-11,l3452,10693r,55l3462,10748r,-52l3460,10689r-3,-2e" fillcolor="#b1b3b6" stroked="f">
                <v:path arrowok="t"/>
              </v:shape>
              <v:shape id="_x0000_s1642" style="position:absolute;left:3364;top:10678;width:99;height:70" coordorigin="3364,10678" coordsize="99,70" path="m3445,10678r-18,l3420,10682r-6,8l3422,10690r3,-3l3457,10687r-6,-7l3445,10678e" fillcolor="#b1b3b6" stroked="f">
                <v:path arrowok="t"/>
              </v:shape>
              <v:shape id="_x0000_s1643" style="position:absolute;left:3364;top:10678;width:99;height:70" coordorigin="3364,10678" coordsize="99,70" path="m3403,10678r-17,l3379,10681r-5,5l3413,10686r-3,-4l3403,10678e" fillcolor="#b1b3b6" stroked="f">
                <v:path arrowok="t"/>
              </v:shape>
            </v:group>
            <v:group id="_x0000_s1644" style="position:absolute;left:3484;top:10678;width:56;height:67" coordorigin="3484,10678" coordsize="56,67">
              <v:shape id="_x0000_s1645" style="position:absolute;left:3484;top:10678;width:56;height:67" coordorigin="3484,10678" coordsize="56,67" path="m3516,10678r-22,7l3484,10703r4,29l3500,10746r25,l3536,10740r-36,l3493,10731r,-15l3540,10716r,-5l3539,10708r-46,l3493,10703r1,-2l3495,10697r3,-6l3504,10687r26,l3516,10678e" fillcolor="#b1b3b6" stroked="f">
                <v:path arrowok="t"/>
              </v:shape>
              <v:shape id="_x0000_s1646" style="position:absolute;left:3484;top:10678;width:56;height:67" coordorigin="3484,10678" coordsize="56,67" path="m3531,10732r-5,5l3521,10740r15,l3538,10739r-7,-7e" fillcolor="#b1b3b6" stroked="f">
                <v:path arrowok="t"/>
              </v:shape>
              <v:shape id="_x0000_s1647" style="position:absolute;left:3484;top:10678;width:56;height:67" coordorigin="3484,10678" coordsize="56,67" path="m3530,10687r-11,l3525,10691r2,6l3529,10701r,2l3529,10708r10,l3533,10689r-3,-2e" fillcolor="#b1b3b6" stroked="f">
                <v:path arrowok="t"/>
              </v:shape>
            </v:group>
            <v:group id="_x0000_s1648" style="position:absolute;left:3554;top:10678;width:56;height:71" coordorigin="3554,10678" coordsize="56,71">
              <v:shape id="_x0000_s1649" style="position:absolute;left:3554;top:10678;width:56;height:71" coordorigin="3554,10678" coordsize="56,71" path="m3561,10732r-7,7l3562,10746r9,3l3599,10749r12,-8l3611,10740r-37,l3567,10738r-6,-6e" fillcolor="#b1b3b6" stroked="f">
                <v:path arrowok="t"/>
              </v:shape>
              <v:shape id="_x0000_s1650" style="position:absolute;left:3554;top:10678;width:56;height:71" coordorigin="3554,10678" coordsize="56,71" path="m3593,10678r-25,l3558,10685r-1,25l3565,10716r32,2l3601,10722r,14l3594,10740r17,l3611,10715r-9,-5l3579,10708r-8,-1l3567,10704r,-13l3573,10687r33,l3608,10685r-7,-5l3593,10678e" fillcolor="#b1b3b6" stroked="f">
                <v:path arrowok="t"/>
              </v:shape>
              <v:shape id="_x0000_s1651" style="position:absolute;left:3554;top:10678;width:56;height:71" coordorigin="3554,10678" coordsize="56,71" path="m3606,10687r-16,l3596,10688r5,4l3606,10687e" fillcolor="#b1b3b6" stroked="f">
                <v:path arrowok="t"/>
              </v:shape>
            </v:group>
            <v:group id="_x0000_s1652" style="position:absolute;left:3628;top:10678;width:56;height:67" coordorigin="3628,10678" coordsize="56,67">
              <v:shape id="_x0000_s1653" style="position:absolute;left:3628;top:10678;width:56;height:67" coordorigin="3628,10678" coordsize="56,67" path="m3659,10678r-21,7l3628,10703r3,29l3643,10746r26,l3679,10740r-35,l3637,10731r,-15l3683,10716r,-5l3682,10708r-45,l3637,10703r,-2l3639,10697r2,-6l3648,10687r25,l3659,10678e" fillcolor="#b1b3b6" stroked="f">
                <v:path arrowok="t"/>
              </v:shape>
              <v:shape id="_x0000_s1654" style="position:absolute;left:3628;top:10678;width:56;height:67" coordorigin="3628,10678" coordsize="56,67" path="m3675,10732r-5,5l3665,10740r14,l3681,10739r-6,-7e" fillcolor="#b1b3b6" stroked="f">
                <v:path arrowok="t"/>
              </v:shape>
              <v:shape id="_x0000_s1655" style="position:absolute;left:3628;top:10678;width:56;height:67" coordorigin="3628,10678" coordsize="56,67" path="m3673,10687r-11,l3668,10691r3,6l3673,10701r,2l3673,10708r9,l3677,10689r-4,-2e" fillcolor="#b1b3b6" stroked="f">
                <v:path arrowok="t"/>
              </v:shape>
            </v:group>
            <v:group id="_x0000_s1656" style="position:absolute;left:4528;top:10678;width:55;height:71" coordorigin="4528,10678" coordsize="55,71">
              <v:shape id="_x0000_s1657" style="position:absolute;left:4528;top:10678;width:55;height:71" coordorigin="4528,10678" coordsize="55,71" path="m4583,10687r-15,l4573,10692r,16l4536,10708r-8,8l4528,10734r2,5l4533,10742r5,5l4543,10749r19,l4567,10747r6,-6l4583,10741r,-1l4543,10740r-5,-4l4538,10720r5,-4l4583,10716r,-29e" fillcolor="#b1b3b6" stroked="f">
                <v:path arrowok="t"/>
              </v:shape>
              <v:shape id="_x0000_s1658" style="position:absolute;left:4528;top:10678;width:55;height:71" coordorigin="4528,10678" coordsize="55,71" path="m4583,10741r-10,l4573,10748r10,l4583,10741e" fillcolor="#b1b3b6" stroked="f">
                <v:path arrowok="t"/>
              </v:shape>
              <v:shape id="_x0000_s1659" style="position:absolute;left:4528;top:10678;width:55;height:71" coordorigin="4528,10678" coordsize="55,71" path="m4583,10716r-10,l4573,10729r-2,4l4569,10735r-4,5l4560,10740r23,l4583,10716e" fillcolor="#b1b3b6" stroked="f">
                <v:path arrowok="t"/>
              </v:shape>
              <v:shape id="_x0000_s1660" style="position:absolute;left:4528;top:10678;width:55;height:71" coordorigin="4528,10678" coordsize="55,71" path="m4574,10678r-30,l4537,10680r-6,8l4538,10695r4,-6l4546,10687r37,l4583,10686r-9,-8e" fillcolor="#b1b3b6" stroked="f">
                <v:path arrowok="t"/>
              </v:shape>
            </v:group>
            <v:group id="_x0000_s1661" style="position:absolute;left:4607;top:10678;width:54;height:70" coordorigin="4607,10678" coordsize="54,70">
              <v:shape id="_x0000_s1662" style="position:absolute;left:4607;top:10678;width:54;height:70" coordorigin="4607,10678" coordsize="54,70" path="m4617,10679r-10,l4607,10748r10,l4617,10693r7,-6l4657,10687r-1,-1l4617,10686r,-7e" fillcolor="#b1b3b6" stroked="f">
                <v:path arrowok="t"/>
              </v:shape>
              <v:shape id="_x0000_s1663" style="position:absolute;left:4607;top:10678;width:54;height:70" coordorigin="4607,10678" coordsize="54,70" path="m4657,10687r-12,l4651,10693r,55l4661,10748r,-52l4659,10689r-2,-2e" fillcolor="#b1b3b6" stroked="f">
                <v:path arrowok="t"/>
              </v:shape>
              <v:shape id="_x0000_s1664" style="position:absolute;left:4607;top:10678;width:54;height:70" coordorigin="4607,10678" coordsize="54,70" path="m4644,10678r-15,l4622,10681r-5,5l4656,10686r-2,-1l4650,10680r-6,-2e" fillcolor="#b1b3b6" stroked="f">
                <v:path arrowok="t"/>
              </v:shape>
            </v:group>
            <v:group id="_x0000_s1665" style="position:absolute;left:4686;top:10678;width:54;height:70" coordorigin="4686,10678" coordsize="54,70">
              <v:shape id="_x0000_s1666" style="position:absolute;left:4686;top:10678;width:54;height:70" coordorigin="4686,10678" coordsize="54,70" path="m4696,10679r-10,l4686,10748r10,l4696,10693r7,-6l4735,10687r,-1l4696,10686r,-7e" fillcolor="#b1b3b6" stroked="f">
                <v:path arrowok="t"/>
              </v:shape>
              <v:shape id="_x0000_s1667" style="position:absolute;left:4686;top:10678;width:54;height:70" coordorigin="4686,10678" coordsize="54,70" path="m4735,10687r-12,l4730,10693r,55l4740,10748r,-52l4738,10689r-3,-2e" fillcolor="#b1b3b6" stroked="f">
                <v:path arrowok="t"/>
              </v:shape>
              <v:shape id="_x0000_s1668" style="position:absolute;left:4686;top:10678;width:54;height:70" coordorigin="4686,10678" coordsize="54,70" path="m4723,10678r-15,l4701,10681r-5,5l4735,10686r-2,-1l4729,10680r-6,-2e" fillcolor="#b1b3b6" stroked="f">
                <v:path arrowok="t"/>
              </v:shape>
            </v:group>
            <v:group id="_x0000_s1669" style="position:absolute;left:4761;top:10678;width:56;height:71" coordorigin="4761,10678" coordsize="56,71">
              <v:shape id="_x0000_s1670" style="position:absolute;left:4761;top:10678;width:56;height:71" coordorigin="4761,10678" coordsize="56,71" path="m4797,10678r-16,l4774,10681r-5,5l4762,10693r-1,10l4761,10724r1,10l4769,10741r5,5l4781,10749r16,l4804,10746r6,-6l4784,10740r-4,-2l4771,10730r,-6l4771,10703r,-6l4780,10689r4,-2l4810,10687r-6,-6l4797,10678e" fillcolor="#b1b3b6" stroked="f">
                <v:path arrowok="t"/>
              </v:shape>
              <v:shape id="_x0000_s1671" style="position:absolute;left:4761;top:10678;width:56;height:71" coordorigin="4761,10678" coordsize="56,71" path="m4810,10687r-16,l4798,10689r9,8l4807,10703r,21l4807,10730r-9,8l4794,10740r16,l4816,10734r1,-10l4817,10703r-1,-10l4810,10687e" fillcolor="#b1b3b6" stroked="f">
                <v:path arrowok="t"/>
              </v:shape>
            </v:group>
            <v:group id="_x0000_s1672" style="position:absolute;left:10096;top:10373;width:302;height:375" coordorigin="10096,10373" coordsize="302,375">
              <v:shape id="_x0000_s1673" style="position:absolute;left:10096;top:10373;width:302;height:375" coordorigin="10096,10373" coordsize="302,375" path="m10096,10420r5,-22l10115,10382r20,-9l10350,10373r22,5l10388,10392r9,20l10397,10701r-5,22l10378,10739r-20,8l10143,10748r-22,-5l10105,10729r-9,-21l10096,10420xe" filled="f" strokecolor="#231f20" strokeweight="1pt">
                <v:path arrowok="t"/>
              </v:shape>
            </v:group>
            <v:group id="_x0000_s1674" style="position:absolute;left:10453;top:10373;width:302;height:375" coordorigin="10453,10373" coordsize="302,375">
              <v:shape id="_x0000_s1675" style="position:absolute;left:10453;top:10373;width:302;height:375" coordorigin="10453,10373" coordsize="302,375" path="m10453,10420r5,-22l10472,10382r20,-9l10707,10373r22,5l10745,10392r9,20l10754,10701r-5,22l10735,10739r-20,8l10500,10748r-22,-5l10462,10729r-9,-21l10453,10420xe" filled="f" strokecolor="#231f20" strokeweight="1pt">
                <v:path arrowok="t"/>
              </v:shape>
            </v:group>
            <v:group id="_x0000_s1676" style="position:absolute;left:553;top:11544;width:10545;height:2" coordorigin="553,11544" coordsize="10545,2">
              <v:shape id="_x0000_s1677" style="position:absolute;left:553;top:11544;width:10545;height:2" coordorigin="553,11544" coordsize="10545,0" path="m553,11544r10545,e" filled="f" strokecolor="#231f20" strokeweight=".5pt">
                <v:path arrowok="t"/>
              </v:shape>
            </v:group>
            <v:group id="_x0000_s1678" style="position:absolute;left:553;top:12187;width:10545;height:2" coordorigin="553,12187" coordsize="10545,2">
              <v:shape id="_x0000_s1679" style="position:absolute;left:553;top:12187;width:10545;height:2" coordorigin="553,12187" coordsize="10545,0" path="m553,12187r10545,e" filled="f" strokecolor="#231f20" strokeweight=".5pt">
                <v:path arrowok="t"/>
              </v:shape>
            </v:group>
            <w10:wrap anchorx="page" anchory="page"/>
          </v:group>
        </w:pict>
      </w: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 w:rsidP="002E754B">
      <w:pPr>
        <w:spacing w:after="0" w:line="240" w:lineRule="auto"/>
        <w:ind w:right="-20"/>
        <w:rPr>
          <w:sz w:val="20"/>
          <w:szCs w:val="20"/>
          <w:lang w:val="it-IT"/>
        </w:rPr>
      </w:pPr>
    </w:p>
    <w:p w:rsidR="00BF4A06" w:rsidRDefault="002E3EAC" w:rsidP="002E754B">
      <w:pPr>
        <w:spacing w:after="0" w:line="240" w:lineRule="auto"/>
        <w:ind w:right="-20"/>
        <w:rPr>
          <w:b/>
          <w:sz w:val="28"/>
          <w:szCs w:val="28"/>
          <w:lang w:val="it-IT"/>
        </w:rPr>
      </w:pPr>
      <w:r w:rsidRPr="002E3EAC">
        <w:rPr>
          <w:noProof/>
          <w:lang w:val="it-IT" w:eastAsia="it-IT"/>
        </w:rPr>
        <w:pict>
          <v:shape id="_x0000_s1680" type="#_x0000_t202" style="position:absolute;margin-left:-53.35pt;margin-top:1.1pt;width:139.9pt;height:24.95pt;z-index:-251633152" strokecolor="white">
            <v:textbox>
              <w:txbxContent>
                <w:p w:rsidR="00BF4A06" w:rsidRPr="00DD140E" w:rsidRDefault="00BF4A06">
                  <w:pPr>
                    <w:rPr>
                      <w:b/>
                      <w:sz w:val="24"/>
                      <w:szCs w:val="24"/>
                      <w:lang w:val="it-IT"/>
                    </w:rPr>
                  </w:pPr>
                  <w:r w:rsidRPr="00DD140E">
                    <w:rPr>
                      <w:b/>
                      <w:sz w:val="24"/>
                      <w:szCs w:val="24"/>
                      <w:lang w:val="it-IT"/>
                    </w:rPr>
                    <w:t>SCELTA DEL PERIODO</w:t>
                  </w:r>
                </w:p>
              </w:txbxContent>
            </v:textbox>
          </v:shape>
        </w:pict>
      </w:r>
      <w:r w:rsidR="00BF4A06">
        <w:rPr>
          <w:b/>
          <w:sz w:val="28"/>
          <w:szCs w:val="28"/>
          <w:lang w:val="it-IT"/>
        </w:rPr>
        <w:t xml:space="preserve">                                                                        </w:t>
      </w:r>
      <w:r w:rsidR="00BF4A06" w:rsidRPr="006455ED">
        <w:rPr>
          <w:b/>
          <w:lang w:val="it-IT"/>
        </w:rPr>
        <w:t>da compilarsi insieme al personale della segreteria</w:t>
      </w:r>
    </w:p>
    <w:p w:rsidR="00BF4A06" w:rsidRPr="00AF1917" w:rsidRDefault="002E3EAC" w:rsidP="00AF1917">
      <w:pPr>
        <w:rPr>
          <w:sz w:val="28"/>
          <w:szCs w:val="28"/>
          <w:lang w:val="it-IT"/>
        </w:rPr>
      </w:pPr>
      <w:r w:rsidRPr="002E3EAC">
        <w:rPr>
          <w:noProof/>
          <w:lang w:val="it-IT" w:eastAsia="it-IT"/>
        </w:rPr>
        <w:pict>
          <v:roundrect id="_x0000_s1681" style="position:absolute;margin-left:264pt;margin-top:22.05pt;width:12.75pt;height:12.45pt;z-index:251666944" arcsize="10923f"/>
        </w:pict>
      </w:r>
      <w:r w:rsidRPr="002E3EAC">
        <w:rPr>
          <w:noProof/>
          <w:lang w:val="it-IT" w:eastAsia="it-IT"/>
        </w:rPr>
        <w:pict>
          <v:roundrect id="_x0000_s1682" style="position:absolute;margin-left:14.75pt;margin-top:22.05pt;width:12.75pt;height:12.55pt;z-index:251662848" arcsize="10923f"/>
        </w:pict>
      </w:r>
      <w:r w:rsidRPr="002E3EAC">
        <w:rPr>
          <w:noProof/>
          <w:lang w:val="it-IT" w:eastAsia="it-IT"/>
        </w:rPr>
        <w:pict>
          <v:roundrect id="_x0000_s1683" style="position:absolute;margin-left:-57.1pt;margin-top:12.6pt;width:540pt;height:107.4pt;z-index:251661824" arcsize="10923f" strokeweight="1.5pt">
            <v:textbox style="mso-next-textbox:#_x0000_s1683">
              <w:txbxContent>
                <w:p w:rsidR="00BF4A06" w:rsidRPr="00357A84" w:rsidRDefault="00BF4A06">
                  <w:pPr>
                    <w:rPr>
                      <w:lang w:val="it-IT"/>
                    </w:rPr>
                  </w:pPr>
                  <w:r w:rsidRPr="00357A84">
                    <w:rPr>
                      <w:lang w:val="it-IT"/>
                    </w:rPr>
                    <w:t xml:space="preserve">               </w:t>
                  </w:r>
                  <w:r>
                    <w:rPr>
                      <w:lang w:val="it-IT"/>
                    </w:rPr>
                    <w:tab/>
                  </w:r>
                  <w:r w:rsidRPr="00357A84">
                    <w:rPr>
                      <w:lang w:val="it-IT"/>
                    </w:rPr>
                    <w:t xml:space="preserve"> </w:t>
                  </w:r>
                  <w:r w:rsidR="00CD3345">
                    <w:rPr>
                      <w:lang w:val="it-IT"/>
                    </w:rPr>
                    <w:t>6</w:t>
                  </w:r>
                  <w:r w:rsidRPr="00357A84">
                    <w:rPr>
                      <w:lang w:val="it-IT"/>
                    </w:rPr>
                    <w:t>-</w:t>
                  </w:r>
                  <w:r w:rsidR="00935132" w:rsidRPr="00357A84">
                    <w:rPr>
                      <w:lang w:val="it-IT"/>
                    </w:rPr>
                    <w:t xml:space="preserve"> </w:t>
                  </w:r>
                  <w:r w:rsidR="00CD3345">
                    <w:rPr>
                      <w:lang w:val="it-IT"/>
                    </w:rPr>
                    <w:t>1</w:t>
                  </w:r>
                  <w:r w:rsidR="00CD3345">
                    <w:rPr>
                      <w:lang w:val="it-IT"/>
                    </w:rPr>
                    <w:t>0</w:t>
                  </w:r>
                  <w:r w:rsidR="00CD3345">
                    <w:rPr>
                      <w:lang w:val="it-IT"/>
                    </w:rPr>
                    <w:t xml:space="preserve"> </w:t>
                  </w:r>
                  <w:r w:rsidRPr="00357A84">
                    <w:rPr>
                      <w:lang w:val="it-IT"/>
                    </w:rPr>
                    <w:t xml:space="preserve">luglio      </w:t>
                  </w:r>
                  <w:r w:rsidR="0008668C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74625" cy="167005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8668C">
                    <w:rPr>
                      <w:lang w:val="it-IT"/>
                    </w:rPr>
                    <w:t xml:space="preserve"> </w:t>
                  </w:r>
                  <w:r w:rsidR="00CD3345">
                    <w:rPr>
                      <w:lang w:val="it-IT"/>
                    </w:rPr>
                    <w:t>1</w:t>
                  </w:r>
                  <w:r w:rsidR="00CD3345">
                    <w:rPr>
                      <w:lang w:val="it-IT"/>
                    </w:rPr>
                    <w:t>3</w:t>
                  </w:r>
                  <w:r w:rsidR="0008668C">
                    <w:rPr>
                      <w:lang w:val="it-IT"/>
                    </w:rPr>
                    <w:t>-</w:t>
                  </w:r>
                  <w:r w:rsidR="00CD3345">
                    <w:rPr>
                      <w:lang w:val="it-IT"/>
                    </w:rPr>
                    <w:t>1</w:t>
                  </w:r>
                  <w:r w:rsidR="00CD3345">
                    <w:rPr>
                      <w:lang w:val="it-IT"/>
                    </w:rPr>
                    <w:t>7</w:t>
                  </w:r>
                  <w:r w:rsidR="00CD3345">
                    <w:rPr>
                      <w:lang w:val="it-IT"/>
                    </w:rPr>
                    <w:t xml:space="preserve"> </w:t>
                  </w:r>
                  <w:r w:rsidR="0008668C">
                    <w:rPr>
                      <w:lang w:val="it-IT"/>
                    </w:rPr>
                    <w:t xml:space="preserve">luglio </w:t>
                  </w:r>
                  <w:r w:rsidRPr="00357A84">
                    <w:rPr>
                      <w:lang w:val="it-IT"/>
                    </w:rPr>
                    <w:t xml:space="preserve">      </w:t>
                  </w:r>
                  <w:r w:rsidR="0008668C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74625" cy="167005"/>
                        <wp:effectExtent l="1905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8668C">
                    <w:rPr>
                      <w:lang w:val="it-IT"/>
                    </w:rPr>
                    <w:t xml:space="preserve"> </w:t>
                  </w:r>
                  <w:r w:rsidR="00CD3345">
                    <w:rPr>
                      <w:lang w:val="it-IT"/>
                    </w:rPr>
                    <w:t>2</w:t>
                  </w:r>
                  <w:r w:rsidR="00CD3345">
                    <w:rPr>
                      <w:lang w:val="it-IT"/>
                    </w:rPr>
                    <w:t>0</w:t>
                  </w:r>
                  <w:r w:rsidR="0008668C">
                    <w:rPr>
                      <w:lang w:val="it-IT"/>
                    </w:rPr>
                    <w:t>-</w:t>
                  </w:r>
                  <w:r w:rsidR="00CD3345">
                    <w:rPr>
                      <w:lang w:val="it-IT"/>
                    </w:rPr>
                    <w:t>2</w:t>
                  </w:r>
                  <w:r w:rsidR="00CD3345">
                    <w:rPr>
                      <w:lang w:val="it-IT"/>
                    </w:rPr>
                    <w:t>4</w:t>
                  </w:r>
                  <w:r w:rsidR="00CD3345">
                    <w:rPr>
                      <w:lang w:val="it-IT"/>
                    </w:rPr>
                    <w:t xml:space="preserve"> </w:t>
                  </w:r>
                  <w:r w:rsidR="0008668C">
                    <w:rPr>
                      <w:lang w:val="it-IT"/>
                    </w:rPr>
                    <w:t>luglio</w:t>
                  </w:r>
                  <w:r w:rsidRPr="00357A84">
                    <w:rPr>
                      <w:lang w:val="it-IT"/>
                    </w:rPr>
                    <w:t xml:space="preserve">          </w:t>
                  </w:r>
                  <w:r>
                    <w:rPr>
                      <w:lang w:val="it-IT"/>
                    </w:rPr>
                    <w:t xml:space="preserve"> </w:t>
                  </w:r>
                  <w:r w:rsidR="00CD3345">
                    <w:rPr>
                      <w:lang w:val="it-IT"/>
                    </w:rPr>
                    <w:t>2</w:t>
                  </w:r>
                  <w:r w:rsidR="00CD3345">
                    <w:rPr>
                      <w:lang w:val="it-IT"/>
                    </w:rPr>
                    <w:t>7</w:t>
                  </w:r>
                  <w:r w:rsidR="00CD3345">
                    <w:rPr>
                      <w:lang w:val="it-IT"/>
                    </w:rPr>
                    <w:t xml:space="preserve"> </w:t>
                  </w:r>
                  <w:r w:rsidR="00935132">
                    <w:rPr>
                      <w:lang w:val="it-IT"/>
                    </w:rPr>
                    <w:t>luglio</w:t>
                  </w:r>
                  <w:r>
                    <w:rPr>
                      <w:lang w:val="it-IT"/>
                    </w:rPr>
                    <w:t>-</w:t>
                  </w:r>
                  <w:r w:rsidR="00CD3345">
                    <w:rPr>
                      <w:lang w:val="it-IT"/>
                    </w:rPr>
                    <w:t>31</w:t>
                  </w:r>
                  <w:r w:rsidR="00CD3345">
                    <w:rPr>
                      <w:lang w:val="it-IT"/>
                    </w:rPr>
                    <w:t xml:space="preserve"> </w:t>
                  </w:r>
                  <w:r w:rsidR="00CD3345">
                    <w:rPr>
                      <w:lang w:val="it-IT"/>
                    </w:rPr>
                    <w:t>luglio</w:t>
                  </w:r>
                  <w:r w:rsidR="00CD3345" w:rsidRPr="00357A84">
                    <w:rPr>
                      <w:lang w:val="it-IT"/>
                    </w:rPr>
                    <w:t xml:space="preserve">                         </w:t>
                  </w:r>
                </w:p>
                <w:p w:rsidR="00935132" w:rsidRDefault="00935132" w:rsidP="00935132">
                  <w:pPr>
                    <w:rPr>
                      <w:lang w:val="it-IT"/>
                    </w:rPr>
                  </w:pPr>
                </w:p>
                <w:p w:rsidR="00BF4A06" w:rsidDel="00935132" w:rsidRDefault="00BF4A06" w:rsidP="00935132">
                  <w:pPr>
                    <w:rPr>
                      <w:del w:id="1" w:author="TesseramentoNEW" w:date="2014-05-26T12:19:00Z"/>
                      <w:lang w:val="it-IT"/>
                    </w:rPr>
                  </w:pPr>
                  <w:r>
                    <w:rPr>
                      <w:lang w:val="it-IT"/>
                    </w:rPr>
                    <w:t xml:space="preserve">       </w:t>
                  </w:r>
                  <w:r w:rsidR="00CD3345">
                    <w:rPr>
                      <w:lang w:val="it-IT"/>
                    </w:rPr>
                    <w:t xml:space="preserve">                                                       </w:t>
                  </w:r>
                  <w:r w:rsidR="00CD3345">
                    <w:rPr>
                      <w:lang w:val="it-IT"/>
                    </w:rPr>
                    <w:t xml:space="preserve">Scuola dell’infanzia statale “Betti”  </w:t>
                  </w:r>
                  <w:r w:rsidR="00935132">
                    <w:rPr>
                      <w:lang w:val="it-IT"/>
                    </w:rPr>
                    <w:tab/>
                  </w:r>
                  <w:r w:rsidR="00935132"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                                </w:t>
                  </w:r>
                </w:p>
                <w:p w:rsidR="00BF4A06" w:rsidRPr="00357A84" w:rsidRDefault="00BF4A06" w:rsidP="00935132">
                  <w:pPr>
                    <w:rPr>
                      <w:lang w:val="it-IT"/>
                    </w:rPr>
                  </w:pPr>
                </w:p>
                <w:p w:rsidR="00BF4A06" w:rsidRPr="00873EFE" w:rsidRDefault="00BF4A06">
                  <w:pPr>
                    <w:rPr>
                      <w:lang w:val="it-IT"/>
                    </w:rPr>
                  </w:pPr>
                  <w:r w:rsidRPr="00357A84">
                    <w:rPr>
                      <w:lang w:val="it-IT"/>
                    </w:rPr>
                    <w:t xml:space="preserve">                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 w:rsidRPr="00873EFE">
                    <w:rPr>
                      <w:lang w:val="it-IT"/>
                    </w:rPr>
                    <w:t xml:space="preserve"> </w:t>
                  </w:r>
                </w:p>
                <w:p w:rsidR="00BF4A06" w:rsidRPr="00873EFE" w:rsidRDefault="00BF4A06">
                  <w:pPr>
                    <w:rPr>
                      <w:lang w:val="it-IT"/>
                    </w:rPr>
                  </w:pPr>
                  <w:r w:rsidRPr="00873EFE">
                    <w:rPr>
                      <w:lang w:val="it-IT"/>
                    </w:rPr>
                    <w:t xml:space="preserve">                          </w:t>
                  </w:r>
                </w:p>
                <w:p w:rsidR="00BF4A06" w:rsidRPr="00873EFE" w:rsidRDefault="00BF4A06">
                  <w:pPr>
                    <w:rPr>
                      <w:lang w:val="it-IT"/>
                    </w:rPr>
                  </w:pPr>
                </w:p>
              </w:txbxContent>
            </v:textbox>
          </v:roundrect>
        </w:pict>
      </w:r>
    </w:p>
    <w:p w:rsidR="00BF4A06" w:rsidRPr="00AF1917" w:rsidDel="00CD3345" w:rsidRDefault="002E3EAC" w:rsidP="00AF1917">
      <w:pPr>
        <w:rPr>
          <w:del w:id="2" w:author="TesseramentoNEW" w:date="2015-05-07T10:35:00Z"/>
          <w:sz w:val="28"/>
          <w:szCs w:val="28"/>
          <w:lang w:val="it-IT"/>
        </w:rPr>
      </w:pPr>
      <w:del w:id="3" w:author="TesseramentoNEW" w:date="2014-05-26T12:20:00Z">
        <w:r w:rsidRPr="002E3EAC">
          <w:rPr>
            <w:noProof/>
            <w:lang w:val="it-IT" w:eastAsia="it-IT"/>
          </w:rPr>
          <w:pict>
            <v:roundrect id="_x0000_s1688" style="position:absolute;margin-left:-44.25pt;margin-top:19.9pt;width:12.75pt;height:12.45pt;z-index:251668992" arcsize="10923f" strokecolor="white [3212]"/>
          </w:pict>
        </w:r>
      </w:del>
    </w:p>
    <w:p w:rsidR="00BF4A06" w:rsidRPr="00AF1917" w:rsidDel="00935132" w:rsidRDefault="00CD3345" w:rsidP="00AF1917">
      <w:pPr>
        <w:rPr>
          <w:del w:id="4" w:author="TesseramentoNEW" w:date="2014-05-26T12:22:00Z"/>
          <w:sz w:val="28"/>
          <w:szCs w:val="28"/>
          <w:lang w:val="it-IT"/>
        </w:rPr>
      </w:pPr>
      <w:r w:rsidRPr="002E3EAC">
        <w:rPr>
          <w:noProof/>
          <w:lang w:val="it-IT" w:eastAsia="it-IT"/>
        </w:rPr>
        <w:pict>
          <v:roundrect id="_x0000_s1685" style="position:absolute;margin-left:80.65pt;margin-top:15.65pt;width:12.75pt;height:12.45pt;z-index:251663872" arcsize="10923f"/>
        </w:pict>
      </w:r>
      <w:del w:id="5" w:author="TesseramentoNEW" w:date="2015-05-07T10:35:00Z">
        <w:r w:rsidR="002E3EAC" w:rsidRPr="002E3EAC" w:rsidDel="00CD3345">
          <w:rPr>
            <w:noProof/>
            <w:lang w:val="it-IT" w:eastAsia="it-IT"/>
          </w:rPr>
          <w:pict>
            <v:roundrect id="_x0000_s1684" style="position:absolute;margin-left:534.7pt;margin-top:11.95pt;width:12.75pt;height:12.45pt;z-index:251667968" arcsize="10923f"/>
          </w:pict>
        </w:r>
      </w:del>
      <w:del w:id="6" w:author="uisp" w:date="2013-06-19T10:03:00Z">
        <w:r w:rsidR="002E3EAC" w:rsidRPr="002E3EAC">
          <w:rPr>
            <w:noProof/>
            <w:lang w:val="it-IT" w:eastAsia="it-IT"/>
          </w:rPr>
          <w:pict>
            <v:roundrect id="_x0000_s1686" style="position:absolute;margin-left:214.5pt;margin-top:28.1pt;width:12.75pt;height:12.45pt;z-index:251670016" arcsize="10923f" strokecolor="white [3212]"/>
          </w:pict>
        </w:r>
        <w:r w:rsidR="002E3EAC" w:rsidRPr="002E3EAC">
          <w:rPr>
            <w:noProof/>
            <w:lang w:val="it-IT" w:eastAsia="it-IT"/>
          </w:rPr>
          <w:pict>
            <v:roundrect id="_x0000_s1687" style="position:absolute;margin-left:214.5pt;margin-top:6.65pt;width:12.75pt;height:12.45pt;z-index:251664896" arcsize="10923f" strokecolor="white [3212]"/>
          </w:pict>
        </w:r>
      </w:del>
    </w:p>
    <w:p w:rsidR="00BF4A06" w:rsidRPr="00AF1917" w:rsidDel="00935132" w:rsidRDefault="002E3EAC" w:rsidP="00AF1917">
      <w:pPr>
        <w:rPr>
          <w:del w:id="7" w:author="TesseramentoNEW" w:date="2014-05-26T12:22:00Z"/>
          <w:sz w:val="28"/>
          <w:szCs w:val="28"/>
          <w:lang w:val="it-IT"/>
        </w:rPr>
      </w:pPr>
      <w:del w:id="8" w:author="TesseramentoNEW" w:date="2014-05-26T12:19:00Z">
        <w:r w:rsidRPr="002E3EAC">
          <w:rPr>
            <w:noProof/>
            <w:lang w:val="it-IT" w:eastAsia="it-IT"/>
          </w:rPr>
          <w:pict>
            <v:roundrect id="_x0000_s1689" style="position:absolute;margin-left:-44pt;margin-top:1.65pt;width:12.75pt;height:12.45pt;z-index:251665920" arcsize="10923f" strokecolor="white [3212]"/>
          </w:pict>
        </w:r>
      </w:del>
    </w:p>
    <w:p w:rsidR="00BF4A06" w:rsidRPr="00AF1917" w:rsidDel="00935132" w:rsidRDefault="002E3EAC" w:rsidP="00357A84">
      <w:pPr>
        <w:rPr>
          <w:del w:id="9" w:author="TesseramentoNEW" w:date="2014-05-26T12:22:00Z"/>
          <w:sz w:val="28"/>
          <w:szCs w:val="28"/>
          <w:lang w:val="it-IT"/>
        </w:rPr>
        <w:sectPr w:rsidR="00BF4A06" w:rsidRPr="00AF1917" w:rsidDel="00935132" w:rsidSect="00AA4501">
          <w:type w:val="continuous"/>
          <w:pgSz w:w="11920" w:h="16840"/>
          <w:pgMar w:top="907" w:right="1077" w:bottom="295" w:left="1678" w:header="720" w:footer="720" w:gutter="0"/>
          <w:cols w:space="720"/>
        </w:sectPr>
      </w:pPr>
      <w:r w:rsidRPr="002E3EAC">
        <w:rPr>
          <w:noProof/>
          <w:lang w:val="it-IT" w:eastAsia="it-IT"/>
        </w:rPr>
        <w:pict>
          <v:roundrect id="_x0000_s1690" style="position:absolute;margin-left:-57.1pt;margin-top:6.65pt;width:540pt;height:132.1pt;z-index:251679232" arcsize="10923f" strokeweight="1.5pt">
            <v:textbox>
              <w:txbxContent>
                <w:p w:rsidR="00BF4A06" w:rsidRDefault="00BF4A06" w:rsidP="00060363">
                  <w:pPr>
                    <w:spacing w:after="80" w:line="240" w:lineRule="auto"/>
                    <w:rPr>
                      <w:sz w:val="18"/>
                      <w:szCs w:val="18"/>
                      <w:lang w:val="it-IT"/>
                    </w:rPr>
                  </w:pPr>
                  <w:r w:rsidRPr="007B7A46">
                    <w:rPr>
                      <w:sz w:val="18"/>
                      <w:szCs w:val="18"/>
                      <w:lang w:val="it-IT"/>
                    </w:rPr>
                    <w:t>Si informa l’utenza sulle responsabilità penali in caso di dichiarazioni mendaci o esibizione di atti falsi o contenenti dati non rispondenti a verità ai sensi dell’Art. 76 D.P.R. 445/2000, puniti dal codice penale  e dalle leggi speciali in materia, nonché sulle conseguenze previste dall’Art. 75 D.P.R. 445/2000 relative alla decadenza dai benefici connessi sulla base delle dichiarazioni non veritiere;</w:t>
                  </w:r>
                </w:p>
                <w:p w:rsidR="00BF4A06" w:rsidRDefault="00BF4A06" w:rsidP="00060363">
                  <w:pPr>
                    <w:spacing w:after="80" w:line="240" w:lineRule="auto"/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sz w:val="18"/>
                      <w:szCs w:val="18"/>
                      <w:lang w:val="it-IT"/>
                    </w:rPr>
                    <w:t xml:space="preserve">Si informa altresì che sulle autocertificazioni e sulle attestazioni ISEE saranno effettuati controlli ai sensi dell’Art. 71 del D.P.R. 445/2000, diretti ad accertare la veridicità delle informazioni fornite ai sensi del D. </w:t>
                  </w:r>
                  <w:proofErr w:type="spellStart"/>
                  <w:r>
                    <w:rPr>
                      <w:sz w:val="18"/>
                      <w:szCs w:val="18"/>
                      <w:lang w:val="it-IT"/>
                    </w:rPr>
                    <w:t>Lgs</w:t>
                  </w:r>
                  <w:proofErr w:type="spellEnd"/>
                  <w:r>
                    <w:rPr>
                      <w:sz w:val="18"/>
                      <w:szCs w:val="18"/>
                      <w:lang w:val="it-IT"/>
                    </w:rPr>
                    <w:t xml:space="preserve"> 109/1998 e successive modifiche e integrazioni;</w:t>
                  </w:r>
                </w:p>
                <w:p w:rsidR="00BF4A06" w:rsidRDefault="00BF4A06" w:rsidP="00060363">
                  <w:pPr>
                    <w:spacing w:after="80" w:line="240" w:lineRule="auto"/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sz w:val="18"/>
                      <w:szCs w:val="18"/>
                      <w:lang w:val="it-IT"/>
                    </w:rPr>
                    <w:t>Si informa infine che, secondo quanto previsto dalla normativa di riferimento, gli elenchi dei beneficiari delle agevolazioni e delle esenzioni di pagamento verranno trasmessi alla Guardia di Finanza per gli accertamenti sostanziali relativi alla veridicità delle attestazioni ISEE presentate</w:t>
                  </w:r>
                </w:p>
                <w:p w:rsidR="00BF4A06" w:rsidRPr="007B7A46" w:rsidRDefault="00BF4A06" w:rsidP="007B7A46">
                  <w:pPr>
                    <w:spacing w:after="120" w:line="240" w:lineRule="auto"/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sz w:val="18"/>
                      <w:szCs w:val="18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Firma  ______________________________</w:t>
                  </w:r>
                </w:p>
                <w:p w:rsidR="00BF4A06" w:rsidRPr="00AF1917" w:rsidRDefault="00BF4A06">
                  <w:pPr>
                    <w:rPr>
                      <w:sz w:val="18"/>
                      <w:szCs w:val="18"/>
                      <w:lang w:val="it-IT"/>
                    </w:rPr>
                  </w:pPr>
                </w:p>
              </w:txbxContent>
            </v:textbox>
          </v:roundrect>
        </w:pict>
      </w:r>
    </w:p>
    <w:p w:rsidR="00BF4A06" w:rsidRDefault="002E3EAC" w:rsidP="00935132">
      <w:pPr>
        <w:rPr>
          <w:sz w:val="20"/>
          <w:szCs w:val="20"/>
        </w:rPr>
      </w:pPr>
      <w:r w:rsidRPr="002E3EAC">
        <w:rPr>
          <w:noProof/>
          <w:lang w:val="it-IT" w:eastAsia="it-IT"/>
        </w:rPr>
        <w:lastRenderedPageBreak/>
        <w:pict>
          <v:roundrect id="_x0000_s1691" style="position:absolute;margin-left:-55.4pt;margin-top:53.65pt;width:539.15pt;height:73.95pt;z-index:251674112" arcsize="10923f" strokeweight="1.5pt">
            <v:textbox>
              <w:txbxContent>
                <w:p w:rsidR="00BF4A06" w:rsidRDefault="00BF4A06">
                  <w:pPr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lang w:val="it-IT"/>
                    </w:rPr>
                    <w:t xml:space="preserve">        </w:t>
                  </w:r>
                  <w:r w:rsidRPr="00E46EAA">
                    <w:rPr>
                      <w:sz w:val="18"/>
                      <w:szCs w:val="18"/>
                      <w:lang w:val="it-IT"/>
                    </w:rPr>
                    <w:t xml:space="preserve">CHIEDO </w:t>
                  </w:r>
                  <w:smartTag w:uri="urn:schemas-microsoft-com:office:smarttags" w:element="PersonName">
                    <w:smartTagPr>
                      <w:attr w:name="ProductID" w:val="LA RIDUZIONE DELLA"/>
                    </w:smartTagPr>
                    <w:r w:rsidRPr="00E46EAA">
                      <w:rPr>
                        <w:sz w:val="18"/>
                        <w:szCs w:val="18"/>
                        <w:lang w:val="it-IT"/>
                      </w:rPr>
                      <w:t>LA RIDUZIONE DELLA</w:t>
                    </w:r>
                  </w:smartTag>
                  <w:r w:rsidRPr="00E46EAA">
                    <w:rPr>
                      <w:sz w:val="18"/>
                      <w:szCs w:val="18"/>
                      <w:lang w:val="it-IT"/>
                    </w:rPr>
                    <w:t xml:space="preserve"> QUOTA ESSENDO</w:t>
                  </w:r>
                  <w:r>
                    <w:rPr>
                      <w:sz w:val="18"/>
                      <w:szCs w:val="18"/>
                      <w:lang w:val="it-IT"/>
                    </w:rPr>
                    <w:t xml:space="preserve"> IN POSSESSO DEI REQUISITI PREVISTI (allego mod. ISEE e dichiarazione stato benessere)</w:t>
                  </w:r>
                </w:p>
                <w:p w:rsidR="00BF4A06" w:rsidRDefault="00BF4A06">
                  <w:pPr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sz w:val="18"/>
                      <w:szCs w:val="18"/>
                      <w:lang w:val="it-IT"/>
                    </w:rPr>
                    <w:t xml:space="preserve">          CHIEDO</w:t>
                  </w:r>
                  <w:r w:rsidRPr="00E46EAA">
                    <w:rPr>
                      <w:sz w:val="18"/>
                      <w:szCs w:val="18"/>
                      <w:lang w:val="it-IT"/>
                    </w:rPr>
                    <w:t xml:space="preserve">  </w:t>
                  </w:r>
                  <w:smartTag w:uri="urn:schemas-microsoft-com:office:smarttags" w:element="PersonName">
                    <w:smartTagPr>
                      <w:attr w:name="ProductID" w:val="LA RIDUZIONE DEL"/>
                    </w:smartTagPr>
                    <w:r>
                      <w:rPr>
                        <w:sz w:val="18"/>
                        <w:szCs w:val="18"/>
                        <w:lang w:val="it-IT"/>
                      </w:rPr>
                      <w:t>LA RIDUZIONE DEL</w:t>
                    </w:r>
                  </w:smartTag>
                  <w:r>
                    <w:rPr>
                      <w:sz w:val="18"/>
                      <w:szCs w:val="18"/>
                      <w:lang w:val="it-IT"/>
                    </w:rPr>
                    <w:t xml:space="preserve"> 20% DELLA RETTA PER FRATELLO/SORELLA</w:t>
                  </w:r>
                </w:p>
                <w:p w:rsidR="00BF4A06" w:rsidRDefault="00BF4A06">
                  <w:pPr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sz w:val="18"/>
                      <w:szCs w:val="18"/>
                      <w:lang w:val="it-IT"/>
                    </w:rPr>
                    <w:t xml:space="preserve">  VALORI ISEE </w:t>
                  </w:r>
                  <w:r w:rsidRPr="004E0E88">
                    <w:rPr>
                      <w:rFonts w:cs="Calibri"/>
                      <w:sz w:val="18"/>
                      <w:szCs w:val="18"/>
                      <w:lang w:val="it-IT"/>
                    </w:rPr>
                    <w:t>€</w:t>
                  </w:r>
                  <w:r>
                    <w:rPr>
                      <w:sz w:val="18"/>
                      <w:szCs w:val="18"/>
                      <w:lang w:val="it-IT"/>
                    </w:rPr>
                    <w:t xml:space="preserve"> _____________________     QUOTA ASSEGNATA </w:t>
                  </w:r>
                  <w:r w:rsidRPr="004E0E88">
                    <w:rPr>
                      <w:rFonts w:cs="Calibri"/>
                      <w:sz w:val="18"/>
                      <w:szCs w:val="18"/>
                      <w:lang w:val="it-IT"/>
                    </w:rPr>
                    <w:t>€</w:t>
                  </w:r>
                  <w:r>
                    <w:rPr>
                      <w:sz w:val="18"/>
                      <w:szCs w:val="18"/>
                      <w:lang w:val="it-IT"/>
                    </w:rPr>
                    <w:t xml:space="preserve"> _____________________    TOTALE PAGATO </w:t>
                  </w:r>
                  <w:r w:rsidRPr="004E0E88">
                    <w:rPr>
                      <w:rFonts w:cs="Calibri"/>
                      <w:sz w:val="18"/>
                      <w:szCs w:val="18"/>
                      <w:lang w:val="it-IT"/>
                    </w:rPr>
                    <w:t>€</w:t>
                  </w:r>
                  <w:r>
                    <w:rPr>
                      <w:sz w:val="18"/>
                      <w:szCs w:val="18"/>
                      <w:lang w:val="it-IT"/>
                    </w:rPr>
                    <w:t xml:space="preserve"> _____________________</w:t>
                  </w:r>
                </w:p>
                <w:p w:rsidR="00BF4A06" w:rsidRDefault="00BF4A06">
                  <w:pPr>
                    <w:rPr>
                      <w:sz w:val="18"/>
                      <w:szCs w:val="18"/>
                      <w:lang w:val="it-IT"/>
                    </w:rPr>
                  </w:pPr>
                </w:p>
                <w:p w:rsidR="00BF4A06" w:rsidRPr="00E46EAA" w:rsidRDefault="00BF4A06">
                  <w:pPr>
                    <w:rPr>
                      <w:sz w:val="18"/>
                      <w:szCs w:val="18"/>
                      <w:lang w:val="it-IT"/>
                    </w:rPr>
                  </w:pPr>
                  <w:r w:rsidRPr="00E46EAA">
                    <w:rPr>
                      <w:sz w:val="18"/>
                      <w:szCs w:val="18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roundrect>
        </w:pict>
      </w:r>
      <w:r w:rsidRPr="002E3EAC">
        <w:rPr>
          <w:noProof/>
          <w:lang w:val="it-IT" w:eastAsia="it-IT"/>
        </w:rPr>
        <w:pict>
          <v:roundrect id="_x0000_s1692" style="position:absolute;margin-left:-38.35pt;margin-top:84.2pt;width:8.2pt;height:8.2pt;z-index:251676160" arcsize="10923f"/>
        </w:pict>
      </w:r>
      <w:r w:rsidRPr="002E3EAC">
        <w:rPr>
          <w:noProof/>
          <w:lang w:val="it-IT" w:eastAsia="it-IT"/>
        </w:rPr>
        <w:pict>
          <v:roundrect id="_x0000_s1693" style="position:absolute;margin-left:-38.85pt;margin-top:63.1pt;width:8.2pt;height:8.2pt;z-index:251675136" arcsize="10923f"/>
        </w:pict>
      </w:r>
      <w:r w:rsidRPr="002E3EAC">
        <w:rPr>
          <w:noProof/>
          <w:lang w:val="it-IT" w:eastAsia="it-IT"/>
        </w:rPr>
        <w:pict>
          <v:group id="_x0000_s1694" style="position:absolute;margin-left:38.65pt;margin-top:113.35pt;width:12.05pt;height:11.65pt;z-index:-251682304;mso-position-horizontal-relative:page;mso-position-vertical-relative:page" coordorigin="773,2267" coordsize="241,233">
            <v:group id="_x0000_s1695" style="position:absolute;left:788;top:2283;width:153;height:199" coordorigin="788,2283" coordsize="153,199">
              <v:shape id="_x0000_s1696" style="position:absolute;left:788;top:2283;width:153;height:199" coordorigin="788,2283" coordsize="153,199" path="m788,2283r,200l820,2483r,-84l895,2399r-3,-4l912,2386r12,-13l820,2373r,-62l923,2311r-2,-4l906,2293r-20,-8l788,2283e" fillcolor="#231f20" stroked="f">
                <v:path arrowok="t"/>
              </v:shape>
              <v:shape id="_x0000_s1697" style="position:absolute;left:788;top:2283;width:153;height:199" coordorigin="788,2283" coordsize="153,199" path="m895,2399r-36,l904,2483r37,l895,2399e" fillcolor="#231f20" stroked="f">
                <v:path arrowok="t"/>
              </v:shape>
              <v:shape id="_x0000_s1698" style="position:absolute;left:788;top:2283;width:153;height:199" coordorigin="788,2283" coordsize="153,199" path="m923,2311r-56,l889,2317r12,16l903,2342r-8,20l876,2372r-56,1l924,2373r2,-2l934,2351r-3,-25l923,2311e" fillcolor="#231f20" stroked="f">
                <v:path arrowok="t"/>
              </v:shape>
            </v:group>
            <v:group id="_x0000_s1699" style="position:absolute;left:997;top:2283;width:2;height:199" coordorigin="997,2283" coordsize="2,199">
              <v:shape id="_x0000_s1700" style="position:absolute;left:997;top:2283;width:2;height:199" coordorigin="997,2283" coordsize="0,199" path="m997,2283r,200e" filled="f" strokecolor="#231f20" strokeweight=".59669mm">
                <v:path arrowok="t"/>
              </v:shape>
            </v:group>
            <w10:wrap anchorx="page" anchory="page"/>
          </v:group>
        </w:pict>
      </w:r>
      <w:r w:rsidRPr="002E3EAC">
        <w:rPr>
          <w:noProof/>
          <w:lang w:val="it-IT" w:eastAsia="it-IT"/>
        </w:rPr>
        <w:pict>
          <v:group id="_x0000_s1701" style="position:absolute;margin-left:52.6pt;margin-top:113.35pt;width:30.3pt;height:11.65pt;z-index:-251681280;mso-position-horizontal-relative:page;mso-position-vertical-relative:page" coordorigin="1053,2267" coordsize="606,233">
            <v:group id="_x0000_s1702" style="position:absolute;left:1068;top:2283;width:149;height:199" coordorigin="1068,2283" coordsize="149,199">
              <v:shape id="_x0000_s1703" style="position:absolute;left:1068;top:2283;width:149;height:199" coordorigin="1068,2283" coordsize="149,199" path="m1068,2283r,200l1141,2483r22,-2l1182,2474r17,-18l1099,2456r,-145l1202,2311r-4,-6l1181,2293r-19,-7l1142,2283r-74,e" fillcolor="#231f20" stroked="f">
                <v:path arrowok="t"/>
              </v:shape>
              <v:shape id="_x0000_s1704" style="position:absolute;left:1068;top:2283;width:149;height:199" coordorigin="1068,2283" coordsize="149,199" path="m1202,2311r-49,l1165,2315r9,9l1181,2338r3,20l1185,2382r-1,24l1182,2427r-8,14l1165,2451r-12,5l1199,2456r18,-95l1215,2341r-6,-19l1202,2311e" fillcolor="#231f20" stroked="f">
                <v:path arrowok="t"/>
              </v:shape>
            </v:group>
            <v:group id="_x0000_s1705" style="position:absolute;left:1260;top:2283;width:151;height:201" coordorigin="1260,2283" coordsize="151,201">
              <v:shape id="_x0000_s1706" style="position:absolute;left:1260;top:2283;width:151;height:201" coordorigin="1260,2283" coordsize="151,201" path="m1292,2283r-32,l1260,2416r30,55l1333,2484r25,-3l1379,2473r16,-13l1396,2457r-59,l1314,2452r-15,-13l1292,2417r,-134e" fillcolor="#231f20" stroked="f">
                <v:path arrowok="t"/>
              </v:shape>
              <v:shape id="_x0000_s1707" style="position:absolute;left:1260;top:2283;width:151;height:201" coordorigin="1260,2283" coordsize="151,201" path="m1411,2283r-32,l1379,2414r-5,23l1359,2452r-22,5l1396,2457r10,-15l1411,2420r,-137e" fillcolor="#231f20" stroked="f">
                <v:path arrowok="t"/>
              </v:shape>
            </v:group>
            <v:group id="_x0000_s1708" style="position:absolute;left:1449;top:2283;width:134;height:199" coordorigin="1449,2283" coordsize="134,199">
              <v:shape id="_x0000_s1709" style="position:absolute;left:1449;top:2283;width:134;height:199" coordorigin="1449,2283" coordsize="134,199" path="m1584,2283r-131,l1453,2311r93,l1449,2457r,26l1584,2483r,-27l1486,2456r98,-148l1584,2283e" fillcolor="#231f20" stroked="f">
                <v:path arrowok="t"/>
              </v:shape>
            </v:group>
            <v:group id="_x0000_s1710" style="position:absolute;left:1641;top:2283;width:2;height:199" coordorigin="1641,2283" coordsize="2,199">
              <v:shape id="_x0000_s1711" style="position:absolute;left:1641;top:2283;width:2;height:199" coordorigin="1641,2283" coordsize="0,199" path="m1641,2283r,200e" filled="f" strokecolor="#231f20" strokeweight=".59669mm">
                <v:path arrowok="t"/>
              </v:shape>
            </v:group>
            <w10:wrap anchorx="page" anchory="page"/>
          </v:group>
        </w:pict>
      </w:r>
      <w:r w:rsidRPr="002E3EAC">
        <w:rPr>
          <w:noProof/>
          <w:lang w:val="it-IT" w:eastAsia="it-IT"/>
        </w:rPr>
        <w:pict>
          <v:group id="_x0000_s1712" style="position:absolute;margin-left:84.45pt;margin-top:113.35pt;width:19.3pt;height:11.65pt;z-index:-251680256;mso-position-horizontal-relative:page;mso-position-vertical-relative:page" coordorigin="1689,2267" coordsize="386,233">
            <v:group id="_x0000_s1713" style="position:absolute;left:1704;top:2282;width:151;height:203" coordorigin="1704,2282" coordsize="151,203">
              <v:shape id="_x0000_s1714" style="position:absolute;left:1704;top:2282;width:151;height:203" coordorigin="1704,2282" coordsize="151,203" path="m1782,2282r-57,20l1704,2377r,28l1737,2472r37,12l1797,2482r19,-6l1832,2466r7,-9l1767,2457r-11,-4l1748,2445r-7,-11l1737,2417r-1,-25l1736,2377r20,-63l1767,2309r73,l1837,2305r-17,-13l1802,2285r-20,-3e" fillcolor="#231f20" stroked="f">
                <v:path arrowok="t"/>
              </v:shape>
              <v:shape id="_x0000_s1715" style="position:absolute;left:1704;top:2282;width:151;height:203" coordorigin="1704,2282" coordsize="151,203" path="m1840,2309r-48,l1804,2314r7,7l1818,2332r4,17l1823,2377r,12l1804,2453r-12,4l1839,2457r6,-7l1852,2433r3,-19l1855,2392r,-15l1855,2358r-2,-21l1848,2320r-8,-11e" fillcolor="#231f20" stroked="f">
                <v:path arrowok="t"/>
              </v:shape>
            </v:group>
            <v:group id="_x0000_s1716" style="position:absolute;left:1902;top:2283;width:158;height:199" coordorigin="1902,2283" coordsize="158,199">
              <v:shape id="_x0000_s1717" style="position:absolute;left:1902;top:2283;width:158;height:199" coordorigin="1902,2283" coordsize="158,199" path="m1931,2283r-29,l1902,2483r32,l1934,2343r38,l1931,2283e" fillcolor="#231f20" stroked="f">
                <v:path arrowok="t"/>
              </v:shape>
              <v:shape id="_x0000_s1718" style="position:absolute;left:1902;top:2283;width:158;height:199" coordorigin="1902,2283" coordsize="158,199" path="m1972,2343r-38,l2031,2483r29,l2060,2423r-32,l1972,2343e" fillcolor="#231f20" stroked="f">
                <v:path arrowok="t"/>
              </v:shape>
              <v:shape id="_x0000_s1719" style="position:absolute;left:1902;top:2283;width:158;height:199" coordorigin="1902,2283" coordsize="158,199" path="m2060,2283r-32,l2028,2423r32,l2060,2283e" fillcolor="#231f20" stroked="f">
                <v:path arrowok="t"/>
              </v:shape>
            </v:group>
            <w10:wrap anchorx="page" anchory="page"/>
          </v:group>
        </w:pict>
      </w:r>
      <w:r w:rsidRPr="002E3EAC">
        <w:rPr>
          <w:noProof/>
          <w:lang w:val="it-IT" w:eastAsia="it-IT"/>
        </w:rPr>
        <w:pict>
          <v:group id="_x0000_s1720" style="position:absolute;margin-left:106.55pt;margin-top:114.15pt;width:.1pt;height:9.95pt;z-index:-251679232;mso-position-horizontal-relative:page;mso-position-vertical-relative:page" coordorigin="2131,2283" coordsize="2,199">
            <v:shape id="_x0000_s1721" style="position:absolute;left:2131;top:2283;width:2;height:199" coordorigin="2131,2283" coordsize="0,199" path="m2131,2283r,200e" filled="f" strokecolor="#231f20" strokeweight=".59669mm">
              <v:path arrowok="t"/>
            </v:shape>
            <w10:wrap anchorx="page" anchory="page"/>
          </v:group>
        </w:pict>
      </w:r>
      <w:r w:rsidRPr="002E3EAC">
        <w:rPr>
          <w:noProof/>
          <w:lang w:val="it-IT" w:eastAsia="it-IT"/>
        </w:rPr>
        <w:pict>
          <v:group id="_x0000_s1722" style="position:absolute;margin-left:27.3pt;margin-top:246.95pt;width:540pt;height:186.65pt;z-index:-251678208;mso-position-horizontal-relative:page;mso-position-vertical-relative:page" coordorigin="546,4939" coordsize="10800,3733">
            <v:group id="_x0000_s1723" style="position:absolute;left:883;top:8242;width:165;height:165" coordorigin="883,8242" coordsize="165,165">
              <v:shape id="_x0000_s1724" style="position:absolute;left:883;top:8242;width:165;height:165" coordorigin="883,8242" coordsize="165,165" path="m883,8286r6,-21l903,8249r22,-7l1004,8242r22,6l1041,8263r7,21l1048,8364r-6,21l1027,8401r-21,6l927,8407r-22,-5l890,8387r-7,-21l883,8286xe" filled="f" strokecolor="#231f20" strokeweight=".17461mm">
                <v:path arrowok="t"/>
              </v:shape>
              <v:shape id="_x0000_s1725" type="#_x0000_t75" style="position:absolute;left:1178;top:8230;width:6881;height:235">
                <v:imagedata r:id="rId9" o:title=""/>
              </v:shape>
            </v:group>
            <v:group id="_x0000_s1726" style="position:absolute;left:883;top:7497;width:165;height:165" coordorigin="883,7497" coordsize="165,165">
              <v:shape id="_x0000_s1727" style="position:absolute;left:883;top:7497;width:165;height:165" coordorigin="883,7497" coordsize="165,165" path="m883,7541r6,-22l903,7504r22,-7l1004,7497r22,6l1041,7517r7,22l1048,7618r-6,22l1027,7655r-21,7l927,7662r-22,-6l890,7641r-7,-21l883,7541xe" filled="f" strokecolor="#231f20" strokeweight=".17461mm">
                <v:path arrowok="t"/>
              </v:shape>
              <v:shape id="_x0000_s1728" type="#_x0000_t75" style="position:absolute;left:1186;top:7500;width:6248;height:218">
                <v:imagedata r:id="rId10" o:title=""/>
              </v:shape>
              <v:shape id="_x0000_s1729" type="#_x0000_t75" style="position:absolute;left:899;top:7029;width:4015;height:224">
                <v:imagedata r:id="rId11" o:title=""/>
              </v:shape>
            </v:group>
            <v:group id="_x0000_s1730" style="position:absolute;left:5021;top:7024;width:2;height:189" coordorigin="5021,7024" coordsize="2,189">
              <v:shape id="_x0000_s1731" style="position:absolute;left:5021;top:7024;width:2;height:189" coordorigin="5021,7024" coordsize="0,189" path="m5021,7024r,189e" filled="f" strokecolor="#231f20" strokeweight=".23322mm">
                <v:path arrowok="t"/>
              </v:shape>
            </v:group>
            <v:group id="_x0000_s1732" style="position:absolute;left:5112;top:7031;width:165;height:165" coordorigin="5112,7031" coordsize="165,165">
              <v:shape id="_x0000_s1733" style="position:absolute;left:5112;top:7031;width:165;height:165" coordorigin="5112,7031" coordsize="165,165" path="m5112,7075r5,-21l5132,7038r21,-6l5233,7031r21,6l5270,7052r7,21l5277,7153r-6,21l5256,7190r-21,6l5155,7196r-21,-5l5118,7176r-6,-21l5112,7075xe" filled="f" strokecolor="#231f20" strokeweight=".17461mm">
                <v:path arrowok="t"/>
              </v:shape>
              <v:shape id="_x0000_s1734" type="#_x0000_t75" style="position:absolute;left:5407;top:7019;width:2551;height:235">
                <v:imagedata r:id="rId12" o:title=""/>
              </v:shape>
              <v:shape id="_x0000_s1735" type="#_x0000_t75" style="position:absolute;left:6868;top:6744;width:2977;height:223">
                <v:imagedata r:id="rId13" o:title=""/>
              </v:shape>
            </v:group>
            <v:group id="_x0000_s1736" style="position:absolute;left:883;top:6746;width:165;height:165" coordorigin="883,6746" coordsize="165,165">
              <v:shape id="_x0000_s1737" style="position:absolute;left:883;top:6746;width:165;height:165" coordorigin="883,6746" coordsize="165,165" path="m883,6790r6,-22l903,6753r22,-7l1004,6746r22,6l1041,6767r7,21l1048,6867r-6,22l1027,6904r-21,7l927,6911r-22,-6l890,6890r-7,-21l883,6790xe" filled="f" strokecolor="#231f20" strokeweight=".17461mm">
                <v:path arrowok="t"/>
              </v:shape>
            </v:group>
            <v:group id="_x0000_s1738" style="position:absolute;left:1187;top:6754;width:82;height:158" coordorigin="1187,6754" coordsize="82,158">
              <v:shape id="_x0000_s1739" style="position:absolute;left:1187;top:6754;width:82;height:158" coordorigin="1187,6754" coordsize="82,158" path="m1238,6804r-23,l1205,6807r-5,6l1190,6830r-3,20l1188,6874r5,19l1205,6909r10,3l1238,6912r10,-2l1257,6898r-14,l1215,6896r-13,-13l1198,6864r2,-26l1209,6820r60,l1269,6819r-12,l1248,6806r-10,-2e" fillcolor="#231f20" stroked="f">
                <v:path arrowok="t"/>
              </v:shape>
              <v:shape id="_x0000_s1740" style="position:absolute;left:1187;top:6754;width:82;height:158" coordorigin="1187,6754" coordsize="82,158" path="m1269,6897r-12,l1257,6911r12,l1269,6897e" fillcolor="#231f20" stroked="f">
                <v:path arrowok="t"/>
              </v:shape>
              <v:shape id="_x0000_s1741" style="position:absolute;left:1187;top:6754;width:82;height:158" coordorigin="1187,6754" coordsize="82,158" path="m1269,6820r-60,l1238,6821r14,11l1257,6848r,10l1255,6882r-12,16l1257,6898r,-1l1269,6897r,-77e" fillcolor="#231f20" stroked="f">
                <v:path arrowok="t"/>
              </v:shape>
              <v:shape id="_x0000_s1742" style="position:absolute;left:1187;top:6754;width:82;height:158" coordorigin="1187,6754" coordsize="82,158" path="m1269,6754r-12,l1257,6819r12,l1269,6754e" fillcolor="#231f20" stroked="f">
                <v:path arrowok="t"/>
              </v:shape>
            </v:group>
            <v:group id="_x0000_s1743" style="position:absolute;left:1310;top:6754;width:14;height:157" coordorigin="1310,6754" coordsize="14,157">
              <v:shape id="_x0000_s1744" style="position:absolute;left:1310;top:6754;width:14;height:157" coordorigin="1310,6754" coordsize="14,157" path="m1324,6754r-14,l1310,6768r14,l1324,6754e" fillcolor="#231f20" stroked="f">
                <v:path arrowok="t"/>
              </v:shape>
              <v:shape id="_x0000_s1745" style="position:absolute;left:1310;top:6754;width:14;height:157" coordorigin="1310,6754" coordsize="14,157" path="m1322,6805r-11,l1311,6911r11,l1322,6805e" fillcolor="#231f20" stroked="f">
                <v:path arrowok="t"/>
              </v:shape>
            </v:group>
            <v:group id="_x0000_s1746" style="position:absolute;left:1356;top:6806;width:83;height:106" coordorigin="1356,6806" coordsize="83,106">
              <v:shape id="_x0000_s1747" style="position:absolute;left:1356;top:6806;width:83;height:106" coordorigin="1356,6806" coordsize="83,106" path="m1427,6814r-8,l1427,6823r,28l1393,6851r-24,6l1357,6873r-1,17l1359,6898r5,5l1371,6910r8,2l1410,6912r8,-3l1425,6902r-49,l1367,6896r,-28l1376,6860r63,l1439,6838r-6,-20l1427,6814e" fillcolor="#231f20" stroked="f">
                <v:path arrowok="t"/>
              </v:shape>
              <v:shape id="_x0000_s1748" style="position:absolute;left:1356;top:6806;width:83;height:106" coordorigin="1356,6806" coordsize="83,106" path="m1439,6900r-12,l1427,6911r12,l1439,6900e" fillcolor="#231f20" stroked="f">
                <v:path arrowok="t"/>
              </v:shape>
              <v:shape id="_x0000_s1749" style="position:absolute;left:1356;top:6806;width:83;height:106" coordorigin="1356,6806" coordsize="83,106" path="m1439,6860r-12,l1427,6884r-2,7l1421,6894r-7,8l1405,6902r20,l1427,6900r12,l1439,6860e" fillcolor="#231f20" stroked="f">
                <v:path arrowok="t"/>
              </v:shape>
              <v:shape id="_x0000_s1750" style="position:absolute;left:1356;top:6806;width:83;height:106" coordorigin="1356,6806" coordsize="83,106" path="m1387,6806r-17,4l1368,6827r7,-10l1382,6814r45,l1416,6806r-29,e" fillcolor="#231f20" stroked="f">
                <v:path arrowok="t"/>
              </v:shape>
            </v:group>
            <v:group id="_x0000_s1751" style="position:absolute;left:1480;top:6754;width:82;height:158" coordorigin="1480,6754" coordsize="82,158">
              <v:shape id="_x0000_s1752" style="position:absolute;left:1480;top:6754;width:82;height:158" coordorigin="1480,6754" coordsize="82,158" path="m1526,6897r-34,l1501,6910r10,2l1534,6912r9,-3l1549,6903r3,-5l1537,6898r-11,-1e" fillcolor="#231f20" stroked="f">
                <v:path arrowok="t"/>
              </v:shape>
              <v:shape id="_x0000_s1753" style="position:absolute;left:1480;top:6754;width:82;height:158" coordorigin="1480,6754" coordsize="82,158" path="m1492,6754r-12,l1480,6911r12,l1492,6897r34,l1509,6896r-13,-13l1492,6864r2,-26l1503,6820r51,l1553,6819r-61,l1492,6754e" fillcolor="#231f20" stroked="f">
                <v:path arrowok="t"/>
              </v:shape>
              <v:shape id="_x0000_s1754" style="position:absolute;left:1480;top:6754;width:82;height:158" coordorigin="1480,6754" coordsize="82,158" path="m1554,6820r-51,l1532,6821r14,11l1551,6848r,10l1549,6882r-12,16l1552,6898r7,-12l1562,6866r1,-8l1561,6837r-7,-17e" fillcolor="#231f20" stroked="f">
                <v:path arrowok="t"/>
              </v:shape>
              <v:shape id="_x0000_s1755" style="position:absolute;left:1480;top:6754;width:82;height:158" coordorigin="1480,6754" coordsize="82,158" path="m1534,6804r-23,l1501,6806r-9,13l1553,6819r,-1l1543,6807r-9,-3e" fillcolor="#231f20" stroked="f">
                <v:path arrowok="t"/>
              </v:shape>
            </v:group>
            <v:group id="_x0000_s1756" style="position:absolute;left:1595;top:6804;width:83;height:108" coordorigin="1595,6804" coordsize="83,108">
              <v:shape id="_x0000_s1757" style="position:absolute;left:1595;top:6804;width:83;height:108" coordorigin="1595,6804" coordsize="83,108" path="m1643,6804r-24,4l1603,6820r-8,20l1596,6872r7,21l1615,6907r17,5l1656,6909r13,-7l1639,6902r-21,-6l1607,6879r71,-19l1678,6855r-1,-4l1604,6851r1,-10l1605,6838r3,-7l1612,6820r11,-6l1662,6814r,-1l1643,6804e" fillcolor="#231f20" stroked="f">
                <v:path arrowok="t"/>
              </v:shape>
              <v:shape id="_x0000_s1758" style="position:absolute;left:1595;top:6804;width:83;height:108" coordorigin="1595,6804" coordsize="83,108" path="m1668,6889r-9,9l1651,6902r18,l1671,6901r-3,-12e" fillcolor="#231f20" stroked="f">
                <v:path arrowok="t"/>
              </v:shape>
              <v:shape id="_x0000_s1759" style="position:absolute;left:1595;top:6804;width:83;height:108" coordorigin="1595,6804" coordsize="83,108" path="m1662,6814r-15,l1658,6820r5,11l1666,6838r,3l1667,6851r10,l1674,6830r-12,-16e" fillcolor="#231f20" stroked="f">
                <v:path arrowok="t"/>
              </v:shape>
            </v:group>
            <v:group id="_x0000_s1760" style="position:absolute;left:1702;top:6771;width:50;height:140" coordorigin="1702,6771" coordsize="50,140">
              <v:shape id="_x0000_s1761" style="position:absolute;left:1702;top:6771;width:50;height:140" coordorigin="1702,6771" coordsize="50,140" path="m1728,6813r-11,l1717,6899r9,12l1752,6911r,-10l1733,6901r-5,-7l1728,6813e" fillcolor="#231f20" stroked="f">
                <v:path arrowok="t"/>
              </v:shape>
              <v:shape id="_x0000_s1762" style="position:absolute;left:1702;top:6771;width:50;height:140" coordorigin="1702,6771" coordsize="50,140" path="m1752,6805r-50,l1702,6813r50,l1752,6805e" fillcolor="#231f20" stroked="f">
                <v:path arrowok="t"/>
              </v:shape>
              <v:shape id="_x0000_s1763" style="position:absolute;left:1702;top:6771;width:50;height:140" coordorigin="1702,6771" coordsize="50,140" path="m1728,6771r-11,l1717,6805r11,l1728,6771e" fillcolor="#231f20" stroked="f">
                <v:path arrowok="t"/>
              </v:shape>
            </v:group>
            <v:group id="_x0000_s1764" style="position:absolute;left:1779;top:6804;width:83;height:108" coordorigin="1779,6804" coordsize="83,108">
              <v:shape id="_x0000_s1765" style="position:absolute;left:1779;top:6804;width:83;height:108" coordorigin="1779,6804" coordsize="83,108" path="m1828,6804r-24,4l1788,6820r-9,20l1781,6872r6,21l1799,6907r17,5l1840,6909r13,-7l1823,6902r-21,-6l1791,6879r71,-19l1862,6855r,-4l1788,6851r1,-10l1790,6838r2,-7l1797,6820r11,-6l1847,6814r-1,-1l1828,6804e" fillcolor="#231f20" stroked="f">
                <v:path arrowok="t"/>
              </v:shape>
              <v:shape id="_x0000_s1766" style="position:absolute;left:1779;top:6804;width:83;height:108" coordorigin="1779,6804" coordsize="83,108" path="m1852,6889r-9,9l1836,6902r17,l1855,6901r-3,-12e" fillcolor="#231f20" stroked="f">
                <v:path arrowok="t"/>
              </v:shape>
              <v:shape id="_x0000_s1767" style="position:absolute;left:1779;top:6804;width:83;height:108" coordorigin="1779,6804" coordsize="83,108" path="m1847,6814r-15,l1843,6820r4,11l1850,6838r1,3l1851,6851r11,l1858,6830r-11,-16e" fillcolor="#231f20" stroked="f">
                <v:path arrowok="t"/>
              </v:shape>
            </v:group>
            <v:group id="_x0000_s1768" style="position:absolute;left:1968;top:6738;width:2;height:189" coordorigin="1968,6738" coordsize="2,189">
              <v:shape id="_x0000_s1769" style="position:absolute;left:1968;top:6738;width:2;height:189" coordorigin="1968,6738" coordsize="0,189" path="m1968,6738r,189e" filled="f" strokecolor="#231f20" strokeweight=".23322mm">
                <v:path arrowok="t"/>
              </v:shape>
            </v:group>
            <v:group id="_x0000_s1770" style="position:absolute;left:2059;top:6746;width:165;height:165" coordorigin="2059,6746" coordsize="165,165">
              <v:shape id="_x0000_s1771" style="position:absolute;left:2059;top:6746;width:165;height:165" coordorigin="2059,6746" coordsize="165,165" path="m2059,6790r6,-22l2080,6753r21,-7l2180,6746r22,6l2217,6767r7,21l2224,6867r-6,22l2204,6904r-22,7l2103,6911r-22,-6l2066,6890r-7,-21l2059,6790xe" filled="f" strokecolor="#231f20" strokeweight=".17461mm">
                <v:path arrowok="t"/>
              </v:shape>
            </v:group>
            <v:group id="_x0000_s1772" style="position:absolute;left:2364;top:6804;width:80;height:108" coordorigin="2364,6804" coordsize="80,108">
              <v:shape id="_x0000_s1773" style="position:absolute;left:2364;top:6804;width:80;height:108" coordorigin="2364,6804" coordsize="80,108" path="m2424,6804r-15,l2388,6808r-16,14l2364,6843r2,30l2374,6894r13,13l2404,6912r22,-3l2436,6902r-39,l2387,6898r-11,-17l2374,6873r,-29l2376,6835r11,-17l2397,6814r41,l2433,6807r-9,-3e" fillcolor="#231f20" stroked="f">
                <v:path arrowok="t"/>
              </v:shape>
              <v:shape id="_x0000_s1774" style="position:absolute;left:2364;top:6804;width:80;height:108" coordorigin="2364,6804" coordsize="80,108" path="m2436,6889r-9,10l2420,6902r16,l2442,6898r2,-2l2436,6889e" fillcolor="#231f20" stroked="f">
                <v:path arrowok="t"/>
              </v:shape>
              <v:shape id="_x0000_s1775" style="position:absolute;left:2364;top:6804;width:80;height:108" coordorigin="2364,6804" coordsize="80,108" path="m2438,6814r-18,l2427,6817r9,10l2444,6820r-6,-6e" fillcolor="#231f20" stroked="f">
                <v:path arrowok="t"/>
              </v:shape>
            </v:group>
            <v:group id="_x0000_s1776" style="position:absolute;left:2469;top:6804;width:83;height:108" coordorigin="2469,6804" coordsize="83,108">
              <v:shape id="_x0000_s1777" style="position:absolute;left:2469;top:6804;width:83;height:108" coordorigin="2469,6804" coordsize="83,108" path="m2518,6804r-24,4l2478,6820r-9,20l2471,6872r7,21l2490,6907r16,5l2530,6909r13,-7l2513,6902r-20,-6l2481,6879r71,-19l2552,6855r,-4l2479,6851r,-10l2480,6838r2,-7l2487,6820r11,-6l2537,6814r-1,-1l2518,6804e" fillcolor="#231f20" stroked="f">
                <v:path arrowok="t"/>
              </v:shape>
              <v:shape id="_x0000_s1778" style="position:absolute;left:2469;top:6804;width:83;height:108" coordorigin="2469,6804" coordsize="83,108" path="m2543,6889r-9,9l2526,6902r17,l2546,6901r-3,-12e" fillcolor="#231f20" stroked="f">
                <v:path arrowok="t"/>
              </v:shape>
              <v:shape id="_x0000_s1779" style="position:absolute;left:2469;top:6804;width:83;height:108" coordorigin="2469,6804" coordsize="83,108" path="m2537,6814r-15,l2533,6820r4,11l2540,6838r1,3l2541,6851r11,l2548,6830r-11,-16e" fillcolor="#231f20" stroked="f">
                <v:path arrowok="t"/>
              </v:shape>
            </v:group>
            <v:group id="_x0000_s1780" style="position:absolute;left:2588;top:6754;width:35;height:157" coordorigin="2588,6754" coordsize="35,157">
              <v:shape id="_x0000_s1781" style="position:absolute;left:2588;top:6754;width:35;height:157" coordorigin="2588,6754" coordsize="35,157" path="m2600,6754r-12,l2588,6900r9,11l2624,6911r,-10l2603,6901r-3,-6l2600,6754e" fillcolor="#231f20" stroked="f">
                <v:path arrowok="t"/>
              </v:shape>
            </v:group>
            <v:group id="_x0000_s1782" style="position:absolute;left:2651;top:6754;width:14;height:157" coordorigin="2651,6754" coordsize="14,157">
              <v:shape id="_x0000_s1783" style="position:absolute;left:2651;top:6754;width:14;height:157" coordorigin="2651,6754" coordsize="14,157" path="m2664,6754r-13,l2651,6768r13,l2664,6754e" fillcolor="#231f20" stroked="f">
                <v:path arrowok="t"/>
              </v:shape>
              <v:shape id="_x0000_s1784" style="position:absolute;left:2651;top:6754;width:14;height:157" coordorigin="2651,6754" coordsize="14,157" path="m2663,6805r-11,l2652,6911r11,l2663,6805e" fillcolor="#231f20" stroked="f">
                <v:path arrowok="t"/>
              </v:shape>
            </v:group>
            <v:group id="_x0000_s1785" style="position:absolute;left:2697;top:6806;width:83;height:106" coordorigin="2697,6806" coordsize="83,106">
              <v:shape id="_x0000_s1786" style="position:absolute;left:2697;top:6806;width:83;height:106" coordorigin="2697,6806" coordsize="83,106" path="m2767,6814r-7,l2768,6823r,28l2734,6851r-24,6l2698,6873r-1,17l2700,6898r4,5l2711,6910r9,2l2751,6912r8,-3l2766,6902r-50,l2708,6896r,-28l2717,6860r62,l2779,6838r-5,-20l2767,6814e" fillcolor="#231f20" stroked="f">
                <v:path arrowok="t"/>
              </v:shape>
              <v:shape id="_x0000_s1787" style="position:absolute;left:2697;top:6806;width:83;height:106" coordorigin="2697,6806" coordsize="83,106" path="m2779,6900r-11,l2768,6911r11,l2779,6900e" fillcolor="#231f20" stroked="f">
                <v:path arrowok="t"/>
              </v:shape>
              <v:shape id="_x0000_s1788" style="position:absolute;left:2697;top:6806;width:83;height:106" coordorigin="2697,6806" coordsize="83,106" path="m2779,6860r-11,l2768,6884r-2,7l2762,6894r-7,8l2745,6902r21,l2768,6900r11,l2779,6860e" fillcolor="#231f20" stroked="f">
                <v:path arrowok="t"/>
              </v:shape>
              <v:shape id="_x0000_s1789" style="position:absolute;left:2697;top:6806;width:83;height:106" coordorigin="2697,6806" coordsize="83,106" path="m2728,6806r-17,4l2709,6827r6,-10l2723,6814r44,l2757,6806r-29,e" fillcolor="#231f20" stroked="f">
                <v:path arrowok="t"/>
              </v:shape>
            </v:group>
            <v:group id="_x0000_s1790" style="position:absolute;left:2816;top:6804;width:80;height:108" coordorigin="2816,6804" coordsize="80,108">
              <v:shape id="_x0000_s1791" style="position:absolute;left:2816;top:6804;width:80;height:108" coordorigin="2816,6804" coordsize="80,108" path="m2876,6804r-15,l2840,6808r-15,14l2816,6843r2,30l2826,6894r13,13l2857,6912r21,-3l2888,6902r-38,l2840,6898r-12,-17l2826,6873r,-29l2828,6835r12,-17l2850,6814r41,l2885,6807r-9,-3e" fillcolor="#231f20" stroked="f">
                <v:path arrowok="t"/>
              </v:shape>
              <v:shape id="_x0000_s1792" style="position:absolute;left:2816;top:6804;width:80;height:108" coordorigin="2816,6804" coordsize="80,108" path="m2889,6889r-9,10l2873,6902r15,l2894,6898r2,-2l2889,6889e" fillcolor="#231f20" stroked="f">
                <v:path arrowok="t"/>
              </v:shape>
              <v:shape id="_x0000_s1793" style="position:absolute;left:2816;top:6804;width:80;height:108" coordorigin="2816,6804" coordsize="80,108" path="m2891,6814r-18,l2880,6817r9,10l2896,6820r-5,-6e" fillcolor="#231f20" stroked="f">
                <v:path arrowok="t"/>
              </v:shape>
            </v:group>
            <v:group id="_x0000_s1794" style="position:absolute;left:2929;top:6754;width:82;height:157" coordorigin="2929,6754" coordsize="82,157">
              <v:shape id="_x0000_s1795" style="position:absolute;left:2929;top:6754;width:82;height:157" coordorigin="2929,6754" coordsize="82,157" path="m2941,6754r-12,l2929,6911r12,l2941,6845r6,-22l2966,6814r32,l2995,6812r-48,l2941,6754e" fillcolor="#231f20" stroked="f">
                <v:path arrowok="t"/>
              </v:shape>
              <v:shape id="_x0000_s1796" style="position:absolute;left:2929;top:6754;width:82;height:157" coordorigin="2929,6754" coordsize="82,157" path="m2998,6814r-32,l2989,6820r10,17l3000,6911r11,l3011,6843r-6,-22l2998,6814e" fillcolor="#231f20" stroked="f">
                <v:path arrowok="t"/>
              </v:shape>
              <v:shape id="_x0000_s1797" style="position:absolute;left:2929;top:6754;width:82;height:157" coordorigin="2929,6754" coordsize="82,157" path="m2962,6806r-15,6l2995,6812r-5,-5l2962,6806e" fillcolor="#231f20" stroked="f">
                <v:path arrowok="t"/>
              </v:shape>
            </v:group>
            <v:group id="_x0000_s1798" style="position:absolute;left:3051;top:6754;width:14;height:157" coordorigin="3051,6754" coordsize="14,157">
              <v:shape id="_x0000_s1799" style="position:absolute;left:3051;top:6754;width:14;height:157" coordorigin="3051,6754" coordsize="14,157" path="m3065,6754r-14,l3051,6768r14,l3065,6754e" fillcolor="#231f20" stroked="f">
                <v:path arrowok="t"/>
              </v:shape>
              <v:shape id="_x0000_s1800" style="position:absolute;left:3051;top:6754;width:14;height:157" coordorigin="3051,6754" coordsize="14,157" path="m3064,6805r-12,l3052,6911r12,l3064,6805e" fillcolor="#231f20" stroked="f">
                <v:path arrowok="t"/>
              </v:shape>
            </v:group>
            <v:group id="_x0000_s1801" style="position:absolute;left:3097;top:6806;width:83;height:106" coordorigin="3097,6806" coordsize="83,106">
              <v:shape id="_x0000_s1802" style="position:absolute;left:3097;top:6806;width:83;height:106" coordorigin="3097,6806" coordsize="83,106" path="m3168,6814r-8,l3168,6823r,28l3134,6851r-24,6l3098,6873r-1,17l3100,6898r5,5l3112,6910r9,2l3151,6912r8,-3l3167,6902r-50,l3108,6896r,-28l3117,6860r63,l3180,6838r-6,-20l3168,6814e" fillcolor="#231f20" stroked="f">
                <v:path arrowok="t"/>
              </v:shape>
              <v:shape id="_x0000_s1803" style="position:absolute;left:3097;top:6806;width:83;height:106" coordorigin="3097,6806" coordsize="83,106" path="m3180,6900r-12,l3168,6911r12,l3180,6900e" fillcolor="#231f20" stroked="f">
                <v:path arrowok="t"/>
              </v:shape>
              <v:shape id="_x0000_s1804" style="position:absolute;left:3097;top:6806;width:83;height:106" coordorigin="3097,6806" coordsize="83,106" path="m3180,6860r-12,l3168,6884r-1,7l3163,6894r-8,8l3146,6902r21,l3168,6900r12,l3180,6860e" fillcolor="#231f20" stroked="f">
                <v:path arrowok="t"/>
              </v:shape>
              <v:shape id="_x0000_s1805" style="position:absolute;left:3097;top:6806;width:83;height:106" coordorigin="3097,6806" coordsize="83,106" path="m3128,6806r-17,4l3109,6827r7,-10l3124,6814r44,l3157,6806r-29,e" fillcolor="#231f20" stroked="f">
                <v:path arrowok="t"/>
              </v:shape>
            </v:group>
            <v:group id="_x0000_s1806" style="position:absolute;left:3291;top:6738;width:2;height:189" coordorigin="3291,6738" coordsize="2,189">
              <v:shape id="_x0000_s1807" style="position:absolute;left:3291;top:6738;width:2;height:189" coordorigin="3291,6738" coordsize="0,189" path="m3291,6738r,189e" filled="f" strokecolor="#231f20" strokeweight=".23314mm">
                <v:path arrowok="t"/>
              </v:shape>
            </v:group>
            <v:group id="_x0000_s1808" style="position:absolute;left:3382;top:6746;width:165;height:165" coordorigin="3382,6746" coordsize="165,165">
              <v:shape id="_x0000_s1809" style="position:absolute;left:3382;top:6746;width:165;height:165" coordorigin="3382,6746" coordsize="165,165" path="m3382,6790r6,-22l3403,6753r21,-7l3503,6746r22,6l3540,6767r7,21l3547,6867r-6,22l3526,6904r-21,7l3426,6911r-22,-6l3389,6890r-7,-21l3382,6790xe" filled="f" strokecolor="#231f20" strokeweight=".17461mm">
                <v:path arrowok="t"/>
              </v:shape>
              <v:shape id="_x0000_s1810" type="#_x0000_t75" style="position:absolute;left:3687;top:6744;width:2685;height:173">
                <v:imagedata r:id="rId14" o:title=""/>
              </v:shape>
            </v:group>
            <v:group id="_x0000_s1811" style="position:absolute;left:6472;top:6738;width:2;height:189" coordorigin="6472,6738" coordsize="2,189">
              <v:shape id="_x0000_s1812" style="position:absolute;left:6472;top:6738;width:2;height:189" coordorigin="6472,6738" coordsize="0,189" path="m6472,6738r,189e" filled="f" strokecolor="#231f20" strokeweight=".23314mm">
                <v:path arrowok="t"/>
              </v:shape>
            </v:group>
            <v:group id="_x0000_s1813" style="position:absolute;left:6563;top:6746;width:165;height:165" coordorigin="6563,6746" coordsize="165,165">
              <v:shape id="_x0000_s1814" style="position:absolute;left:6563;top:6746;width:165;height:165" coordorigin="6563,6746" coordsize="165,165" path="m6563,6790r6,-22l6584,6753r21,-7l6684,6746r22,6l6721,6767r7,21l6728,6867r-6,22l6708,6904r-22,7l6607,6911r-22,-6l6570,6890r-7,-21l6563,6790xe" filled="f" strokecolor="#231f20" strokeweight=".17461mm">
                <v:path arrowok="t"/>
              </v:shape>
            </v:group>
            <v:group id="_x0000_s1815" style="position:absolute;left:9946;top:6738;width:2;height:189" coordorigin="9946,6738" coordsize="2,189">
              <v:shape id="_x0000_s1816" style="position:absolute;left:9946;top:6738;width:2;height:189" coordorigin="9946,6738" coordsize="0,189" path="m9946,6738r,189e" filled="f" strokecolor="#231f20" strokeweight=".23322mm">
                <v:path arrowok="t"/>
              </v:shape>
            </v:group>
            <v:group id="_x0000_s1817" style="position:absolute;left:10037;top:6746;width:165;height:165" coordorigin="10037,6746" coordsize="165,165">
              <v:shape id="_x0000_s1818" style="position:absolute;left:10037;top:6746;width:165;height:165" coordorigin="10037,6746" coordsize="165,165" path="m10037,6790r6,-22l10057,6753r22,-7l10158,6746r22,6l10195,6767r7,21l10202,6867r-6,22l10181,6904r-21,7l10081,6911r-22,-6l10044,6890r-7,-21l10037,6790xe" filled="f" strokecolor="#231f20" strokeweight=".17461mm">
                <v:path arrowok="t"/>
              </v:shape>
            </v:group>
            <v:group id="_x0000_s1819" style="position:absolute;left:886;top:6469;width:126;height:157" coordorigin="886,6469" coordsize="126,157">
              <v:shape id="_x0000_s1820" style="position:absolute;left:886;top:6469;width:126;height:157" coordorigin="886,6469" coordsize="126,157" path="m954,6469r-10,l886,6626r13,l913,6587r85,l994,6577r-78,l949,6485r11,l954,6469e" fillcolor="#231f20" stroked="f">
                <v:path arrowok="t"/>
              </v:shape>
              <v:shape id="_x0000_s1821" style="position:absolute;left:886;top:6469;width:126;height:157" coordorigin="886,6469" coordsize="126,157" path="m998,6587r-12,l999,6626r13,l998,6587e" fillcolor="#231f20" stroked="f">
                <v:path arrowok="t"/>
              </v:shape>
              <v:shape id="_x0000_s1822" style="position:absolute;left:886;top:6469;width:126;height:157" coordorigin="886,6469" coordsize="126,157" path="m960,6485r-11,l982,6577r12,l960,6485e" fillcolor="#231f20" stroked="f">
                <v:path arrowok="t"/>
              </v:shape>
            </v:group>
            <v:group id="_x0000_s1823" style="position:absolute;left:1040;top:6469;width:95;height:157" coordorigin="1040,6469" coordsize="95,157">
              <v:shape id="_x0000_s1824" style="position:absolute;left:1040;top:6469;width:95;height:157" coordorigin="1040,6469" coordsize="95,157" path="m1051,6469r-11,l1040,6626r95,l1135,6615r-84,l1051,6469e" fillcolor="#231f20" stroked="f">
                <v:path arrowok="t"/>
              </v:shape>
            </v:group>
            <v:group id="_x0000_s1825" style="position:absolute;left:1171;top:6469;width:2;height:157" coordorigin="1171,6469" coordsize="2,157">
              <v:shape id="_x0000_s1826" style="position:absolute;left:1171;top:6469;width:2;height:157" coordorigin="1171,6469" coordsize="0,157" path="m1171,6469r,157e" filled="f" strokecolor="#231f20" strokeweight=".24481mm">
                <v:path arrowok="t"/>
              </v:shape>
            </v:group>
            <v:group id="_x0000_s1827" style="position:absolute;left:1226;top:6469;width:132;height:157" coordorigin="1226,6469" coordsize="132,157">
              <v:shape id="_x0000_s1828" style="position:absolute;left:1226;top:6469;width:132;height:157" coordorigin="1226,6469" coordsize="132,157" path="m1238,6469r-12,l1226,6626r12,l1238,6496r12,l1238,6469e" fillcolor="#231f20" stroked="f">
                <v:path arrowok="t"/>
              </v:shape>
              <v:shape id="_x0000_s1829" style="position:absolute;left:1226;top:6469;width:132;height:157" coordorigin="1226,6469" coordsize="132,157" path="m1357,6496r-12,l1345,6626r12,l1357,6496e" fillcolor="#231f20" stroked="f">
                <v:path arrowok="t"/>
              </v:shape>
              <v:shape id="_x0000_s1830" style="position:absolute;left:1226;top:6469;width:132;height:157" coordorigin="1226,6469" coordsize="132,157" path="m1250,6496r-12,l1286,6604r12,l1304,6590r-12,l1250,6496e" fillcolor="#231f20" stroked="f">
                <v:path arrowok="t"/>
              </v:shape>
              <v:shape id="_x0000_s1831" style="position:absolute;left:1226;top:6469;width:132;height:157" coordorigin="1226,6469" coordsize="132,157" path="m1357,6469r-12,l1292,6590r12,l1345,6496r12,l1357,6469e" fillcolor="#231f20" stroked="f">
                <v:path arrowok="t"/>
              </v:shape>
            </v:group>
            <v:group id="_x0000_s1832" style="position:absolute;left:1406;top:6469;width:95;height:157" coordorigin="1406,6469" coordsize="95,157">
              <v:shape id="_x0000_s1833" style="position:absolute;left:1406;top:6469;width:95;height:157" coordorigin="1406,6469" coordsize="95,157" path="m1501,6469r-95,l1406,6626r95,l1501,6615r-84,l1417,6552r71,l1488,6541r-71,l1417,6479r84,l1501,6469e" fillcolor="#231f20" stroked="f">
                <v:path arrowok="t"/>
              </v:shape>
            </v:group>
            <v:group id="_x0000_s1834" style="position:absolute;left:1537;top:6469;width:114;height:157" coordorigin="1537,6469" coordsize="114,157">
              <v:shape id="_x0000_s1835" style="position:absolute;left:1537;top:6469;width:114;height:157" coordorigin="1537,6469" coordsize="114,157" path="m1549,6469r-12,l1537,6626r12,l1549,6489r14,l1549,6469e" fillcolor="#231f20" stroked="f">
                <v:path arrowok="t"/>
              </v:shape>
              <v:shape id="_x0000_s1836" style="position:absolute;left:1537;top:6469;width:114;height:157" coordorigin="1537,6469" coordsize="114,157" path="m1563,6489r-14,l1639,6626r12,l1651,6605r-12,l1563,6489e" fillcolor="#231f20" stroked="f">
                <v:path arrowok="t"/>
              </v:shape>
              <v:shape id="_x0000_s1837" style="position:absolute;left:1537;top:6469;width:114;height:157" coordorigin="1537,6469" coordsize="114,157" path="m1651,6469r-12,l1639,6605r12,l1651,6469e" fillcolor="#231f20" stroked="f">
                <v:path arrowok="t"/>
              </v:shape>
            </v:group>
            <v:group id="_x0000_s1838" style="position:absolute;left:1682;top:6469;width:59;height:157" coordorigin="1682,6469" coordsize="59,157">
              <v:shape id="_x0000_s1839" style="position:absolute;left:1682;top:6469;width:59;height:157" coordorigin="1682,6469" coordsize="59,157" path="m1741,6479r-12,l1729,6626r12,l1741,6479e" fillcolor="#231f20" stroked="f">
                <v:path arrowok="t"/>
              </v:shape>
              <v:shape id="_x0000_s1840" style="position:absolute;left:1682;top:6469;width:59;height:157" coordorigin="1682,6469" coordsize="59,157" path="m1787,6469r-105,l1682,6479r105,l1787,6469e" fillcolor="#231f20" stroked="f">
                <v:path arrowok="t"/>
              </v:shape>
            </v:group>
            <v:group id="_x0000_s1841" style="position:absolute;left:1784;top:6469;width:126;height:157" coordorigin="1784,6469" coordsize="126,157">
              <v:shape id="_x0000_s1842" style="position:absolute;left:1784;top:6469;width:126;height:157" coordorigin="1784,6469" coordsize="126,157" path="m1852,6469r-10,l1784,6626r13,l1810,6587r86,l1892,6577r-78,l1847,6485r11,l1852,6469e" fillcolor="#231f20" stroked="f">
                <v:path arrowok="t"/>
              </v:shape>
              <v:shape id="_x0000_s1843" style="position:absolute;left:1784;top:6469;width:126;height:157" coordorigin="1784,6469" coordsize="126,157" path="m1896,6587r-12,l1897,6626r13,l1896,6587e" fillcolor="#231f20" stroked="f">
                <v:path arrowok="t"/>
              </v:shape>
              <v:shape id="_x0000_s1844" style="position:absolute;left:1784;top:6469;width:126;height:157" coordorigin="1784,6469" coordsize="126,157" path="m1858,6485r-11,l1880,6577r12,l1858,6485e" fillcolor="#231f20" stroked="f">
                <v:path arrowok="t"/>
              </v:shape>
            </v:group>
            <v:group id="_x0000_s1845" style="position:absolute;left:1927;top:6469;width:95;height:157" coordorigin="1927,6469" coordsize="95,157">
              <v:shape id="_x0000_s1846" style="position:absolute;left:1927;top:6469;width:95;height:157" coordorigin="1927,6469" coordsize="95,157" path="m2022,6469r-92,l1930,6479r80,l1927,6613r,13l2022,6626r,-11l1939,6615r83,-136l2022,6469e" fillcolor="#231f20" stroked="f">
                <v:path arrowok="t"/>
              </v:shape>
            </v:group>
            <v:group id="_x0000_s1847" style="position:absolute;left:2066;top:6469;width:2;height:157" coordorigin="2066,6469" coordsize="2,157">
              <v:shape id="_x0000_s1848" style="position:absolute;left:2066;top:6469;width:2;height:157" coordorigin="2066,6469" coordsize="0,157" path="m2066,6469r,157e" filled="f" strokecolor="#231f20" strokeweight=".24481mm">
                <v:path arrowok="t"/>
              </v:shape>
            </v:group>
            <v:group id="_x0000_s1849" style="position:absolute;left:2115;top:6468;width:107;height:159" coordorigin="2115,6468" coordsize="107,159">
              <v:shape id="_x0000_s1850" style="position:absolute;left:2115;top:6468;width:107;height:159" coordorigin="2115,6468" coordsize="107,159" path="m2174,6468r-58,43l2115,6532r,31l2146,6622r19,5l2187,6623r13,-7l2157,6616r-11,-4l2138,6604r-8,-13l2127,6573r,-35l2128,6515r3,-14l2137,6492r9,-10l2157,6478r42,l2193,6474r-19,-6e" fillcolor="#231f20" stroked="f">
                <v:path arrowok="t"/>
              </v:shape>
              <v:shape id="_x0000_s1851" style="position:absolute;left:2115;top:6468;width:107;height:159" coordorigin="2115,6468" coordsize="107,159" path="m2199,6478r-20,l2190,6482r8,8l2206,6503r3,18l2210,6547r-1,28l2206,6593r-19,18l2171,6616r-14,l2200,6616r4,-2l2215,6599r5,-17l2222,6560r,-22l2221,6520r-3,-19l2210,6487r-11,-9e" fillcolor="#231f20" stroked="f">
                <v:path arrowok="t"/>
              </v:shape>
            </v:group>
            <v:group id="_x0000_s1852" style="position:absolute;left:2264;top:6469;width:114;height:157" coordorigin="2264,6469" coordsize="114,157">
              <v:shape id="_x0000_s1853" style="position:absolute;left:2264;top:6469;width:114;height:157" coordorigin="2264,6469" coordsize="114,157" path="m2276,6469r-12,l2264,6626r12,l2276,6489r14,l2276,6469e" fillcolor="#231f20" stroked="f">
                <v:path arrowok="t"/>
              </v:shape>
              <v:shape id="_x0000_s1854" style="position:absolute;left:2264;top:6469;width:114;height:157" coordorigin="2264,6469" coordsize="114,157" path="m2290,6489r-14,l2366,6626r12,l2378,6605r-12,l2290,6489e" fillcolor="#231f20" stroked="f">
                <v:path arrowok="t"/>
              </v:shape>
              <v:shape id="_x0000_s1855" style="position:absolute;left:2264;top:6469;width:114;height:157" coordorigin="2264,6469" coordsize="114,157" path="m2378,6469r-12,l2366,6605r12,l2378,6469e" fillcolor="#231f20" stroked="f">
                <v:path arrowok="t"/>
              </v:shape>
            </v:group>
            <v:group id="_x0000_s1856" style="position:absolute;left:2427;top:6469;width:95;height:157" coordorigin="2427,6469" coordsize="95,157">
              <v:shape id="_x0000_s1857" style="position:absolute;left:2427;top:6469;width:95;height:157" coordorigin="2427,6469" coordsize="95,157" path="m2522,6469r-95,l2427,6626r95,l2522,6615r-84,l2438,6552r71,l2509,6541r-71,l2438,6479r84,l2522,6469e" fillcolor="#231f20" stroked="f">
                <v:path arrowok="t"/>
              </v:shape>
            </v:group>
            <v:group id="_x0000_s1858" style="position:absolute;left:883;top:5995;width:165;height:165" coordorigin="883,5995" coordsize="165,165">
              <v:shape id="_x0000_s1859" style="position:absolute;left:883;top:5995;width:165;height:165" coordorigin="883,5995" coordsize="165,165" path="m883,6039r6,-22l903,6002r22,-7l1004,5995r22,6l1041,6016r7,21l1048,6116r-6,22l1027,6153r-21,7l927,6160r-22,-6l890,6139r-7,-21l883,6039xe" filled="f" strokecolor="#231f20" strokeweight=".17461mm">
                <v:path arrowok="t"/>
              </v:shape>
              <v:shape id="_x0000_s1860" type="#_x0000_t75" style="position:absolute;left:1178;top:5998;width:3561;height:218">
                <v:imagedata r:id="rId15" o:title=""/>
              </v:shape>
            </v:group>
            <v:group id="_x0000_s1861" style="position:absolute;left:883;top:5710;width:165;height:165" coordorigin="883,5710" coordsize="165,165">
              <v:shape id="_x0000_s1862" style="position:absolute;left:883;top:5710;width:165;height:165" coordorigin="883,5710" coordsize="165,165" path="m883,5753r6,-21l903,5716r22,-6l1004,5710r22,5l1041,5730r7,21l1048,5831r-6,21l1027,5868r-21,6l927,5875r-22,-6l890,5854r-7,-21l883,5753xe" filled="f" strokecolor="#231f20" strokeweight=".17461mm">
                <v:path arrowok="t"/>
              </v:shape>
              <v:shape id="_x0000_s1863" type="#_x0000_t75" style="position:absolute;left:1186;top:5707;width:4979;height:223">
                <v:imagedata r:id="rId16" o:title=""/>
              </v:shape>
            </v:group>
            <v:group id="_x0000_s1864" style="position:absolute;left:883;top:5254;width:165;height:165" coordorigin="883,5254" coordsize="165,165">
              <v:shape id="_x0000_s1865" style="position:absolute;left:883;top:5254;width:165;height:165" coordorigin="883,5254" coordsize="165,165" path="m883,5298r6,-22l903,5261r22,-7l1004,5254r22,6l1041,5275r7,21l1048,5375r-6,22l1027,5412r-21,7l927,5419r-22,-6l890,5398r-7,-21l883,5298xe" filled="f" strokecolor="#231f20" strokeweight=".5pt">
                <v:path arrowok="t"/>
              </v:shape>
              <v:shape id="_x0000_s1866" type="#_x0000_t75" style="position:absolute;left:1188;top:5257;width:4322;height:168">
                <v:imagedata r:id="rId17" o:title=""/>
              </v:shape>
            </v:group>
            <v:group id="_x0000_s1867" style="position:absolute;left:560;top:4953;width:10772;height:3705" coordorigin="560,4953" coordsize="10772,3705">
              <v:shape id="_x0000_s1868" style="position:absolute;left:560;top:4953;width:10772;height:3705" coordorigin="560,4953" coordsize="10772,3705" path="m560,5250r9,-71l594,5114r38,-57l682,5010r60,-34l810,4957r48,-4l11034,4953r72,8l11171,4986r57,38l11275,5075r34,60l11328,5202r4,48l11332,8360r-9,72l11299,8497r-39,57l11210,8600r-60,34l11083,8654r-49,4l858,8658r-71,-9l721,8625r-57,-39l618,8536r-34,-60l564,8408r-4,-48l560,5250xe" filled="f" strokecolor="#231f20" strokeweight=".49989mm">
                <v:path arrowok="t"/>
              </v:shape>
            </v:group>
            <v:group id="_x0000_s1869" style="position:absolute;left:5887;top:5894;width:5206;height:2" coordorigin="5887,5894" coordsize="5206,2">
              <v:shape id="_x0000_s1870" style="position:absolute;left:5887;top:5894;width:5206;height:2" coordorigin="5887,5894" coordsize="5206,0" path="m5887,5894r5206,e" filled="f" strokecolor="#231f20" strokeweight=".5pt">
                <v:path arrowok="t"/>
              </v:shape>
            </v:group>
            <v:group id="_x0000_s1871" style="position:absolute;left:7023;top:7657;width:4070;height:20" coordorigin="7023,7657" coordsize="4070,20">
              <v:shape id="_x0000_s1872" style="position:absolute;left:7023;top:7657;width:4070;height:20" coordorigin="7023,7657" coordsize="4070,20" path="m7023,7677r4070,-20e" filled="f" strokecolor="#231f20" strokeweight=".5pt">
                <v:path arrowok="t"/>
              </v:shape>
            </v:group>
            <v:group id="_x0000_s1873" style="position:absolute;left:883;top:8057;width:10210;height:20" coordorigin="883,8057" coordsize="10210,20">
              <v:shape id="_x0000_s1874" style="position:absolute;left:883;top:8057;width:10210;height:20" coordorigin="883,8057" coordsize="10210,20" path="m883,8077r10210,-20e" filled="f" strokecolor="#231f20" strokeweight=".5pt">
                <v:path arrowok="t"/>
              </v:shape>
            </v:group>
            <w10:wrap anchorx="page" anchory="page"/>
          </v:group>
        </w:pict>
      </w:r>
      <w:r w:rsidRPr="002E3EAC">
        <w:rPr>
          <w:noProof/>
          <w:lang w:val="it-IT" w:eastAsia="it-IT"/>
        </w:rPr>
        <w:pict>
          <v:group id="_x0000_s1875" style="position:absolute;margin-left:45.3pt;margin-top:226.2pt;width:89.65pt;height:11.6pt;z-index:-251677184;mso-position-horizontal-relative:page;mso-position-vertical-relative:page" coordorigin="906,4524" coordsize="1793,232">
            <v:group id="_x0000_s1876" style="position:absolute;left:922;top:4540;width:2;height:199" coordorigin="922,4540" coordsize="2,199">
              <v:shape id="_x0000_s1877" style="position:absolute;left:922;top:4540;width:2;height:199" coordorigin="922,4540" coordsize="0,199" path="m922,4540r,200e" filled="f" strokecolor="#231f20" strokeweight=".56864mm">
                <v:path arrowok="t"/>
              </v:shape>
            </v:group>
            <v:group id="_x0000_s1878" style="position:absolute;left:989;top:4540;width:150;height:199" coordorigin="989,4540" coordsize="150,199">
              <v:shape id="_x0000_s1879" style="position:absolute;left:989;top:4540;width:150;height:199" coordorigin="989,4540" coordsize="150,199" path="m1017,4540r-28,l989,4740r30,l1019,4600r36,l1017,4540e" fillcolor="#231f20" stroked="f">
                <v:path arrowok="t"/>
              </v:shape>
              <v:shape id="_x0000_s1880" style="position:absolute;left:989;top:4540;width:150;height:199" coordorigin="989,4540" coordsize="150,199" path="m1055,4600r-36,l1111,4740r28,l1139,4680r-30,l1055,4600e" fillcolor="#231f20" stroked="f">
                <v:path arrowok="t"/>
              </v:shape>
              <v:shape id="_x0000_s1881" style="position:absolute;left:989;top:4540;width:150;height:199" coordorigin="989,4540" coordsize="150,199" path="m1139,4540r-30,l1109,4680r30,l1139,4540e" fillcolor="#231f20" stroked="f">
                <v:path arrowok="t"/>
              </v:shape>
            </v:group>
            <v:group id="_x0000_s1882" style="position:absolute;left:1191;top:4540;width:127;height:199" coordorigin="1191,4540" coordsize="127,199">
              <v:shape id="_x0000_s1883" style="position:absolute;left:1191;top:4540;width:127;height:199" coordorigin="1191,4540" coordsize="127,199" path="m1318,4540r-127,l1191,4740r30,l1221,4656r83,l1304,4628r-83,l1221,4568r97,l1318,4540e" fillcolor="#231f20" stroked="f">
                <v:path arrowok="t"/>
              </v:shape>
            </v:group>
            <v:group id="_x0000_s1884" style="position:absolute;left:1343;top:4541;width:143;height:200" coordorigin="1343,4541" coordsize="143,200">
              <v:shape id="_x0000_s1885" style="position:absolute;left:1343;top:4541;width:143;height:200" coordorigin="1343,4541" coordsize="143,200" path="m1434,4541r-63,11l1343,4625r,30l1372,4727r34,14l1431,4739r18,-6l1464,4723r7,-9l1403,4714r-11,-4l1385,4702r-7,-11l1374,4674r-1,-26l1373,4635r19,-64l1403,4566r69,l1469,4562r-17,-13l1434,4541e" fillcolor="#231f20" stroked="f">
                <v:path arrowok="t"/>
              </v:shape>
              <v:shape id="_x0000_s1886" style="position:absolute;left:1343;top:4541;width:143;height:200" coordorigin="1343,4541" coordsize="143,200" path="m1472,4566r-46,l1437,4571r7,7l1451,4589r4,17l1456,4625r,23l1455,4670r-3,19l1445,4701r-8,9l1426,4714r45,l1476,4707r7,-17l1486,4671r,-16l1486,4614r-2,-20l1479,4577r-7,-11e" fillcolor="#231f20" stroked="f">
                <v:path arrowok="t"/>
              </v:shape>
            </v:group>
            <v:group id="_x0000_s1887" style="position:absolute;left:1531;top:4540;width:145;height:199" coordorigin="1531,4540" coordsize="145,199">
              <v:shape id="_x0000_s1888" style="position:absolute;left:1531;top:4540;width:145;height:199" coordorigin="1531,4540" coordsize="145,199" path="m1531,4540r,200l1561,4740r,-84l1633,4656r-3,-4l1649,4643r11,-13l1561,4630r,-62l1660,4568r-3,-6l1641,4549r-20,-7l1531,4540e" fillcolor="#231f20" stroked="f">
                <v:path arrowok="t"/>
              </v:shape>
              <v:shape id="_x0000_s1889" style="position:absolute;left:1531;top:4540;width:145;height:199" coordorigin="1531,4540" coordsize="145,199" path="m1633,4656r-34,l1641,4740r35,l1633,4656e" fillcolor="#231f20" stroked="f">
                <v:path arrowok="t"/>
              </v:shape>
              <v:shape id="_x0000_s1890" style="position:absolute;left:1531;top:4540;width:145;height:199" coordorigin="1531,4540" coordsize="145,199" path="m1660,4568r-54,l1628,4574r11,18l1640,4599r-7,21l1613,4630r-52,l1660,4630r3,-2l1670,4606r-4,-24l1660,4568e" fillcolor="#231f20" stroked="f">
                <v:path arrowok="t"/>
              </v:shape>
            </v:group>
            <v:group id="_x0000_s1891" style="position:absolute;left:1714;top:4540;width:176;height:199" coordorigin="1714,4540" coordsize="176,199">
              <v:shape id="_x0000_s1892" style="position:absolute;left:1714;top:4540;width:176;height:199" coordorigin="1714,4540" coordsize="176,199" path="m1745,4540r-31,l1714,4740r31,l1745,4607r31,l1745,4540e" fillcolor="#231f20" stroked="f">
                <v:path arrowok="t"/>
              </v:shape>
              <v:shape id="_x0000_s1893" style="position:absolute;left:1714;top:4540;width:176;height:199" coordorigin="1714,4540" coordsize="176,199" path="m1890,4607r-30,l1860,4740r30,l1890,4607e" fillcolor="#231f20" stroked="f">
                <v:path arrowok="t"/>
              </v:shape>
              <v:shape id="_x0000_s1894" style="position:absolute;left:1714;top:4540;width:176;height:199" coordorigin="1714,4540" coordsize="176,199" path="m1776,4607r-31,l1792,4704r22,l1832,4665r-29,l1776,4607e" fillcolor="#231f20" stroked="f">
                <v:path arrowok="t"/>
              </v:shape>
              <v:shape id="_x0000_s1895" style="position:absolute;left:1714;top:4540;width:176;height:199" coordorigin="1714,4540" coordsize="176,199" path="m1890,4540r-30,l1803,4665r29,l1860,4607r30,l1890,4540e" fillcolor="#231f20" stroked="f">
                <v:path arrowok="t"/>
              </v:shape>
            </v:group>
            <v:group id="_x0000_s1896" style="position:absolute;left:1918;top:4540;width:171;height:199" coordorigin="1918,4540" coordsize="171,199">
              <v:shape id="_x0000_s1897" style="position:absolute;left:1918;top:4540;width:171;height:199" coordorigin="1918,4540" coordsize="171,199" path="m2016,4540r-25,l1918,4740r32,l1964,4700r110,l2065,4674r-92,l2004,4586r28,l2016,4540e" fillcolor="#231f20" stroked="f">
                <v:path arrowok="t"/>
              </v:shape>
              <v:shape id="_x0000_s1898" style="position:absolute;left:1918;top:4540;width:171;height:199" coordorigin="1918,4540" coordsize="171,199" path="m2074,4700r-31,l2056,4740r33,l2074,4700e" fillcolor="#231f20" stroked="f">
                <v:path arrowok="t"/>
              </v:shape>
              <v:shape id="_x0000_s1899" style="position:absolute;left:1918;top:4540;width:171;height:199" coordorigin="1918,4540" coordsize="171,199" path="m2032,4586r-28,l2034,4674r31,l2032,4586e" fillcolor="#231f20" stroked="f">
                <v:path arrowok="t"/>
              </v:shape>
            </v:group>
            <v:group id="_x0000_s1900" style="position:absolute;left:2104;top:4540;width:128;height:199" coordorigin="2104,4540" coordsize="128,199">
              <v:shape id="_x0000_s1901" style="position:absolute;left:2104;top:4540;width:128;height:199" coordorigin="2104,4540" coordsize="128,199" path="m2232,4540r-124,l2108,4568r88,l2104,4714r,26l2232,4740r,-27l2139,4713r93,-148l2232,4540e" fillcolor="#231f20" stroked="f">
                <v:path arrowok="t"/>
              </v:shape>
            </v:group>
            <v:group id="_x0000_s1902" style="position:absolute;left:2287;top:4540;width:2;height:199" coordorigin="2287,4540" coordsize="2,199">
              <v:shape id="_x0000_s1903" style="position:absolute;left:2287;top:4540;width:2;height:199" coordorigin="2287,4540" coordsize="0,199" path="m2287,4540r,200e" filled="f" strokecolor="#231f20" strokeweight=".56867mm">
                <v:path arrowok="t"/>
              </v:shape>
            </v:group>
            <v:group id="_x0000_s1904" style="position:absolute;left:2347;top:4541;width:143;height:200" coordorigin="2347,4541" coordsize="143,200">
              <v:shape id="_x0000_s1905" style="position:absolute;left:2347;top:4541;width:143;height:200" coordorigin="2347,4541" coordsize="143,200" path="m2438,4541r-63,11l2347,4625r,30l2376,4727r34,14l2434,4739r19,-6l2468,4723r7,-9l2406,4714r-10,-4l2389,4702r-8,-11l2378,4674r-1,-26l2377,4635r19,-64l2406,4566r69,l2473,4562r-17,-13l2438,4541e" fillcolor="#231f20" stroked="f">
                <v:path arrowok="t"/>
              </v:shape>
              <v:shape id="_x0000_s1906" style="position:absolute;left:2347;top:4541;width:143;height:200" coordorigin="2347,4541" coordsize="143,200" path="m2475,4566r-45,l2441,4571r7,7l2455,4589r4,17l2459,4625r,23l2459,4670r-3,19l2449,4701r-8,9l2430,4714r45,l2480,4707r7,-17l2489,4671r1,-16l2490,4614r-2,-20l2483,4577r-8,-11e" fillcolor="#231f20" stroked="f">
                <v:path arrowok="t"/>
              </v:shape>
            </v:group>
            <v:group id="_x0000_s1907" style="position:absolute;left:2535;top:4540;width:150;height:199" coordorigin="2535,4540" coordsize="150,199">
              <v:shape id="_x0000_s1908" style="position:absolute;left:2535;top:4540;width:150;height:199" coordorigin="2535,4540" coordsize="150,199" path="m2562,4540r-27,l2535,4740r30,l2565,4600r36,l2562,4540e" fillcolor="#231f20" stroked="f">
                <v:path arrowok="t"/>
              </v:shape>
              <v:shape id="_x0000_s1909" style="position:absolute;left:2535;top:4540;width:150;height:199" coordorigin="2535,4540" coordsize="150,199" path="m2601,4600r-36,l2657,4740r28,l2685,4680r-30,l2601,4600e" fillcolor="#231f20" stroked="f">
                <v:path arrowok="t"/>
              </v:shape>
              <v:shape id="_x0000_s1910" style="position:absolute;left:2535;top:4540;width:150;height:199" coordorigin="2535,4540" coordsize="150,199" path="m2685,4540r-30,l2655,4680r30,l2685,4540e" fillcolor="#231f20" stroked="f">
                <v:path arrowok="t"/>
              </v:shape>
            </v:group>
            <w10:wrap anchorx="page" anchory="page"/>
          </v:group>
        </w:pict>
      </w:r>
      <w:r w:rsidRPr="002E3EAC">
        <w:rPr>
          <w:noProof/>
          <w:lang w:val="it-IT" w:eastAsia="it-IT"/>
        </w:rPr>
        <w:pict>
          <v:group id="_x0000_s1911" style="position:absolute;margin-left:137.6pt;margin-top:227pt;width:.1pt;height:9.95pt;z-index:-251676160;mso-position-horizontal-relative:page;mso-position-vertical-relative:page" coordorigin="2752,4540" coordsize="2,199">
            <v:shape id="_x0000_s1912" style="position:absolute;left:2752;top:4540;width:2;height:199" coordorigin="2752,4540" coordsize="0,199" path="m2752,4540r,200e" filled="f" strokecolor="#231f20" strokeweight=".56864mm">
              <v:path arrowok="t"/>
            </v:shape>
            <w10:wrap anchorx="page" anchory="page"/>
          </v:group>
        </w:pict>
      </w:r>
      <w:r w:rsidRPr="002E3EAC">
        <w:rPr>
          <w:noProof/>
          <w:lang w:val="it-IT" w:eastAsia="it-IT"/>
        </w:rPr>
        <w:pict>
          <v:group id="_x0000_s1913" style="position:absolute;margin-left:142.75pt;margin-top:226.25pt;width:26.8pt;height:11.5pt;z-index:-251675136;mso-position-horizontal-relative:page;mso-position-vertical-relative:page" coordorigin="2855,4525" coordsize="536,230">
            <v:group id="_x0000_s1914" style="position:absolute;left:2869;top:4539;width:142;height:202" coordorigin="2869,4539" coordsize="142,202">
              <v:shape id="_x0000_s1915" style="position:absolute;left:2869;top:4539;width:142;height:202" coordorigin="2869,4539" coordsize="142,202" path="m2895,4701r-26,14l2884,4728r18,8l2922,4741r30,-2l2976,4733r18,-11l3001,4713r-46,l2929,4713r-19,-4l2895,4701e" fillcolor="#231f20" stroked="f">
                <v:path arrowok="t"/>
              </v:shape>
              <v:shape id="_x0000_s1916" style="position:absolute;left:2869;top:4539;width:142;height:202" coordorigin="2869,4539" coordsize="142,202" path="m2949,4539r-28,3l2900,4551r-15,14l2877,4583r1,27l2951,4655r12,1l2968,4658r5,5l2978,4668r3,7l2981,4684r-7,19l2955,4713r46,l3005,4708r6,-18l3011,4683r-3,-21l2998,4645r-16,-11l2962,4628r-36,-5l2917,4619r-10,-9l2905,4603r,-7l2911,4577r19,-11l2990,4566r14,-5l2988,4549r-18,-7l2949,4539e" fillcolor="#231f20" stroked="f">
                <v:path arrowok="t"/>
              </v:shape>
              <v:shape id="_x0000_s1917" style="position:absolute;left:2869;top:4539;width:142;height:202" coordorigin="2869,4539" coordsize="142,202" path="m2990,4566r-60,l2955,4567r18,5l2990,4566e" fillcolor="#231f20" stroked="f">
                <v:path arrowok="t"/>
              </v:shape>
            </v:group>
            <v:group id="_x0000_s1918" style="position:absolute;left:3028;top:4540;width:171;height:199" coordorigin="3028,4540" coordsize="171,199">
              <v:shape id="_x0000_s1919" style="position:absolute;left:3028;top:4540;width:171;height:199" coordorigin="3028,4540" coordsize="171,199" path="m3125,4540r-24,l3028,4740r32,l3074,4700r110,l3174,4674r-91,l3114,4586r28,l3125,4540e" fillcolor="#231f20" stroked="f">
                <v:path arrowok="t"/>
              </v:shape>
              <v:shape id="_x0000_s1920" style="position:absolute;left:3028;top:4540;width:171;height:199" coordorigin="3028,4540" coordsize="171,199" path="m3184,4700r-32,l3166,4740r32,l3184,4700e" fillcolor="#231f20" stroked="f">
                <v:path arrowok="t"/>
              </v:shape>
              <v:shape id="_x0000_s1921" style="position:absolute;left:3028;top:4540;width:171;height:199" coordorigin="3028,4540" coordsize="171,199" path="m3142,4586r-28,l3144,4674r30,l3142,4586e" fillcolor="#231f20" stroked="f">
                <v:path arrowok="t"/>
              </v:shape>
            </v:group>
            <v:group id="_x0000_s1922" style="position:absolute;left:3227;top:4540;width:150;height:199" coordorigin="3227,4540" coordsize="150,199">
              <v:shape id="_x0000_s1923" style="position:absolute;left:3227;top:4540;width:150;height:199" coordorigin="3227,4540" coordsize="150,199" path="m3254,4540r-27,l3227,4740r30,l3257,4600r36,l3254,4540e" fillcolor="#231f20" stroked="f">
                <v:path arrowok="t"/>
              </v:shape>
              <v:shape id="_x0000_s1924" style="position:absolute;left:3227;top:4540;width:150;height:199" coordorigin="3227,4540" coordsize="150,199" path="m3293,4600r-36,l3349,4740r28,l3377,4680r-31,l3293,4600e" fillcolor="#231f20" stroked="f">
                <v:path arrowok="t"/>
              </v:shape>
              <v:shape id="_x0000_s1925" style="position:absolute;left:3227;top:4540;width:150;height:199" coordorigin="3227,4540" coordsize="150,199" path="m3377,4540r-31,l3346,4680r31,l3377,4540e" fillcolor="#231f20" stroked="f">
                <v:path arrowok="t"/>
              </v:shape>
            </v:group>
            <w10:wrap anchorx="page" anchory="page"/>
          </v:group>
        </w:pict>
      </w:r>
      <w:r w:rsidRPr="002E3EAC">
        <w:rPr>
          <w:noProof/>
          <w:lang w:val="it-IT" w:eastAsia="it-IT"/>
        </w:rPr>
        <w:pict>
          <v:group id="_x0000_s1926" style="position:absolute;margin-left:171.4pt;margin-top:226.2pt;width:8.25pt;height:11.6pt;z-index:-251674112;mso-position-horizontal-relative:page;mso-position-vertical-relative:page" coordorigin="3428,4524" coordsize="165,232">
            <v:group id="_x0000_s1927" style="position:absolute;left:3444;top:4540;width:2;height:199" coordorigin="3444,4540" coordsize="2,199">
              <v:shape id="_x0000_s1928" style="position:absolute;left:3444;top:4540;width:2;height:199" coordorigin="3444,4540" coordsize="0,199" path="m3444,4540r,200e" filled="f" strokecolor="#231f20" strokeweight=".56867mm">
                <v:path arrowok="t"/>
              </v:shape>
            </v:group>
            <v:group id="_x0000_s1929" style="position:absolute;left:3493;top:4540;width:85;height:199" coordorigin="3493,4540" coordsize="85,199">
              <v:shape id="_x0000_s1930" style="position:absolute;left:3493;top:4540;width:85;height:199" coordorigin="3493,4540" coordsize="85,199" path="m3578,4568r-30,l3548,4740r30,l3578,4568e" fillcolor="#231f20" stroked="f">
                <v:path arrowok="t"/>
              </v:shape>
              <v:shape id="_x0000_s1931" style="position:absolute;left:3493;top:4540;width:85;height:199" coordorigin="3493,4540" coordsize="85,199" path="m3633,4540r-140,l3493,4568r140,l3633,4540e" fillcolor="#231f20" stroked="f">
                <v:path arrowok="t"/>
              </v:shape>
            </v:group>
            <w10:wrap anchorx="page" anchory="page"/>
          </v:group>
        </w:pict>
      </w:r>
      <w:r w:rsidRPr="002E3EAC">
        <w:rPr>
          <w:noProof/>
          <w:lang w:val="it-IT" w:eastAsia="it-IT"/>
        </w:rPr>
        <w:pict>
          <v:group id="_x0000_s1932" style="position:absolute;margin-left:181.4pt;margin-top:226.2pt;width:21.4pt;height:11.6pt;z-index:-251673088;mso-position-horizontal-relative:page;mso-position-vertical-relative:page" coordorigin="3628,4524" coordsize="428,232">
            <v:group id="_x0000_s1933" style="position:absolute;left:3643;top:4540;width:171;height:199" coordorigin="3643,4540" coordsize="171,199">
              <v:shape id="_x0000_s1934" style="position:absolute;left:3643;top:4540;width:171;height:199" coordorigin="3643,4540" coordsize="171,199" path="m3740,4540r-24,l3643,4740r32,l3688,4700r110,l3789,4674r-92,l3728,4586r28,l3740,4540e" fillcolor="#231f20" stroked="f">
                <v:path arrowok="t"/>
              </v:shape>
              <v:shape id="_x0000_s1935" style="position:absolute;left:3643;top:4540;width:171;height:199" coordorigin="3643,4540" coordsize="171,199" path="m3798,4700r-31,l3781,4740r32,l3798,4700e" fillcolor="#231f20" stroked="f">
                <v:path arrowok="t"/>
              </v:shape>
              <v:shape id="_x0000_s1936" style="position:absolute;left:3643;top:4540;width:171;height:199" coordorigin="3643,4540" coordsize="171,199" path="m3756,4586r-28,l3759,4674r30,l3756,4586e" fillcolor="#231f20" stroked="f">
                <v:path arrowok="t"/>
              </v:shape>
            </v:group>
            <v:group id="_x0000_s1937" style="position:absolute;left:3841;top:4540;width:145;height:199" coordorigin="3841,4540" coordsize="145,199">
              <v:shape id="_x0000_s1938" style="position:absolute;left:3841;top:4540;width:145;height:199" coordorigin="3841,4540" coordsize="145,199" path="m3841,4540r,200l3872,4740r,-84l3943,4656r-2,-4l3959,4643r12,-13l3872,4630r,-62l3970,4568r-3,-6l3952,4549r-21,-7l3841,4540e" fillcolor="#231f20" stroked="f">
                <v:path arrowok="t"/>
              </v:shape>
              <v:shape id="_x0000_s1939" style="position:absolute;left:3841;top:4540;width:145;height:199" coordorigin="3841,4540" coordsize="145,199" path="m3943,4656r-34,l3951,4740r36,l3943,4656e" fillcolor="#231f20" stroked="f">
                <v:path arrowok="t"/>
              </v:shape>
              <v:shape id="_x0000_s1940" style="position:absolute;left:3841;top:4540;width:145;height:199" coordorigin="3841,4540" coordsize="145,199" path="m3970,4568r-54,l3938,4574r12,18l3950,4599r-7,21l3924,4630r-52,l3971,4630r2,-2l3980,4606r-3,-24l3970,4568e" fillcolor="#231f20" stroked="f">
                <v:path arrowok="t"/>
              </v:shape>
            </v:group>
            <v:group id="_x0000_s1941" style="position:absolute;left:4040;top:4540;width:2;height:199" coordorigin="4040,4540" coordsize="2,199">
              <v:shape id="_x0000_s1942" style="position:absolute;left:4040;top:4540;width:2;height:199" coordorigin="4040,4540" coordsize="0,199" path="m4040,4540r,200e" filled="f" strokecolor="#231f20" strokeweight=".56864mm">
                <v:path arrowok="t"/>
              </v:shape>
            </v:group>
            <w10:wrap anchorx="page" anchory="page"/>
          </v:group>
        </w:pict>
      </w:r>
      <w:r w:rsidRPr="002E3EAC">
        <w:rPr>
          <w:noProof/>
          <w:lang w:val="it-IT" w:eastAsia="it-IT"/>
        </w:rPr>
        <w:pict>
          <v:group id="_x0000_s1943" style="position:absolute;margin-left:205.35pt;margin-top:227pt;width:6.35pt;height:9.95pt;z-index:-251672064;mso-position-horizontal-relative:page;mso-position-vertical-relative:page" coordorigin="4107,4540" coordsize="127,199">
            <v:shape id="_x0000_s1944" style="position:absolute;left:4107;top:4540;width:127;height:199" coordorigin="4107,4540" coordsize="127,199" path="m4234,4540r-127,l4107,4740r127,l4234,4713r-97,l4137,4653r83,l4220,4626r-83,l4137,4568r97,l4234,4540e" fillcolor="#231f20" stroked="f">
              <v:path arrowok="t"/>
            </v:shape>
            <w10:wrap anchorx="page" anchory="page"/>
          </v:group>
        </w:pict>
      </w:r>
      <w:r w:rsidRPr="002E3EAC">
        <w:rPr>
          <w:noProof/>
          <w:lang w:val="it-IT" w:eastAsia="it-IT"/>
        </w:rPr>
        <w:pict>
          <v:group id="_x0000_s1945" style="position:absolute;margin-left:28.35pt;margin-top:808.55pt;width:538.5pt;height:10.2pt;z-index:-251671040;mso-position-horizontal-relative:page;mso-position-vertical-relative:page" coordorigin="567,16171" coordsize="10770,204">
            <v:group id="_x0000_s1946" style="position:absolute;left:572;top:16371;width:10760;height:2" coordorigin="572,16371" coordsize="10760,2">
              <v:shape id="_x0000_s1947" style="position:absolute;left:572;top:16371;width:10760;height:2" coordorigin="572,16371" coordsize="10760,0" path="m572,16371r10760,e" filled="f" strokecolor="#231f20" strokeweight=".5pt">
                <v:path arrowok="t"/>
              </v:shape>
            </v:group>
            <v:group id="_x0000_s1948" style="position:absolute;left:7143;top:16178;width:97;height:142" coordorigin="7143,16178" coordsize="97,142">
              <v:shape id="_x0000_s1949" style="position:absolute;left:7143;top:16178;width:97;height:142" coordorigin="7143,16178" coordsize="97,142" path="m7143,16178r,142l7206,16320r12,-5l7223,16310r-69,l7154,16187r65,l7218,16187r-16,-8l7143,16178e" fillcolor="#231f20" stroked="f">
                <v:path arrowok="t"/>
              </v:shape>
              <v:shape id="_x0000_s1950" style="position:absolute;left:7143;top:16178;width:97;height:142" coordorigin="7143,16178" coordsize="97,142" path="m7219,16187r-19,l7211,16190r8,8l7228,16216r2,21l7230,16249r-23,57l7154,16310r69,l7227,16307r10,-17l7240,16269r1,-20l7241,16247r-1,-21l7236,16206r-17,-19e" fillcolor="#231f20" stroked="f">
                <v:path arrowok="t"/>
              </v:shape>
            </v:group>
            <v:group id="_x0000_s1951" style="position:absolute;left:7258;top:16178;width:114;height:142" coordorigin="7258,16178" coordsize="114,142">
              <v:shape id="_x0000_s1952" style="position:absolute;left:7258;top:16178;width:114;height:142" coordorigin="7258,16178" coordsize="114,142" path="m7320,16178r-10,l7258,16320r12,l7282,16285r78,l7356,16276r-71,l7315,16192r10,l7320,16178e" fillcolor="#231f20" stroked="f">
                <v:path arrowok="t"/>
              </v:shape>
              <v:shape id="_x0000_s1953" style="position:absolute;left:7258;top:16178;width:114;height:142" coordorigin="7258,16178" coordsize="114,142" path="m7360,16285r-12,l7361,16320r11,l7360,16285e" fillcolor="#231f20" stroked="f">
                <v:path arrowok="t"/>
              </v:shape>
              <v:shape id="_x0000_s1954" style="position:absolute;left:7258;top:16178;width:114;height:142" coordorigin="7258,16178" coordsize="114,142" path="m7325,16192r-10,l7345,16276r11,l7325,16192e" fillcolor="#231f20" stroked="f">
                <v:path arrowok="t"/>
              </v:shape>
            </v:group>
            <v:group id="_x0000_s1955" style="position:absolute;left:7369;top:16178;width:53;height:142" coordorigin="7369,16178" coordsize="53,142">
              <v:shape id="_x0000_s1956" style="position:absolute;left:7369;top:16178;width:53;height:142" coordorigin="7369,16178" coordsize="53,142" path="m7423,16187r-11,l7412,16320r11,l7423,16187e" fillcolor="#231f20" stroked="f">
                <v:path arrowok="t"/>
              </v:shape>
              <v:shape id="_x0000_s1957" style="position:absolute;left:7369;top:16178;width:53;height:142" coordorigin="7369,16178" coordsize="53,142" path="m7465,16178r-96,l7369,16187r96,l7465,16178e" fillcolor="#231f20" stroked="f">
                <v:path arrowok="t"/>
              </v:shape>
            </v:group>
            <v:group id="_x0000_s1958" style="position:absolute;left:7462;top:16178;width:114;height:142" coordorigin="7462,16178" coordsize="114,142">
              <v:shape id="_x0000_s1959" style="position:absolute;left:7462;top:16178;width:114;height:142" coordorigin="7462,16178" coordsize="114,142" path="m7524,16178r-10,l7462,16320r12,l7486,16285r78,l7560,16276r-71,l7519,16192r10,l7524,16178e" fillcolor="#231f20" stroked="f">
                <v:path arrowok="t"/>
              </v:shape>
              <v:shape id="_x0000_s1960" style="position:absolute;left:7462;top:16178;width:114;height:142" coordorigin="7462,16178" coordsize="114,142" path="m7564,16285r-12,l7565,16320r11,l7564,16285e" fillcolor="#231f20" stroked="f">
                <v:path arrowok="t"/>
              </v:shape>
              <v:shape id="_x0000_s1961" style="position:absolute;left:7462;top:16178;width:114;height:142" coordorigin="7462,16178" coordsize="114,142" path="m7529,16192r-10,l7549,16276r11,l7529,16192e" fillcolor="#231f20" stroked="f">
                <v:path arrowok="t"/>
              </v:shape>
            </v:group>
            <v:group id="_x0000_s1962" style="position:absolute;left:663;top:16178;width:86;height:142" coordorigin="663,16178" coordsize="86,142">
              <v:shape id="_x0000_s1963" style="position:absolute;left:663;top:16178;width:86;height:142" coordorigin="663,16178" coordsize="86,142" path="m750,16178r-87,l663,16320r11,l674,16255r65,l739,16246r-65,l674,16187r76,l750,16178e" fillcolor="#231f20" stroked="f">
                <v:path arrowok="t"/>
              </v:shape>
            </v:group>
            <v:group id="_x0000_s1964" style="position:absolute;left:784;top:16178;width:2;height:142" coordorigin="784,16178" coordsize="2,142">
              <v:shape id="_x0000_s1965" style="position:absolute;left:784;top:16178;width:2;height:142" coordorigin="784,16178" coordsize="0,142" path="m784,16178r,142e" filled="f" strokecolor="#231f20" strokeweight=".64pt">
                <v:path arrowok="t"/>
              </v:shape>
            </v:group>
            <v:group id="_x0000_s1966" style="position:absolute;left:833;top:16178;width:97;height:142" coordorigin="833,16178" coordsize="97,142">
              <v:shape id="_x0000_s1967" style="position:absolute;left:833;top:16178;width:97;height:142" coordorigin="833,16178" coordsize="97,142" path="m833,16178r,142l844,16320r,-66l896,16254r20,-9l916,16245r-72,l844,16187r69,l911,16184r-17,-6l833,16178e" fillcolor="#231f20" stroked="f">
                <v:path arrowok="t"/>
              </v:shape>
              <v:shape id="_x0000_s1968" style="position:absolute;left:833;top:16178;width:97;height:142" coordorigin="833,16178" coordsize="97,142" path="m896,16254r-13,l917,16320r13,l896,16254e" fillcolor="#231f20" stroked="f">
                <v:path arrowok="t"/>
              </v:shape>
              <v:shape id="_x0000_s1969" style="position:absolute;left:833;top:16178;width:97;height:142" coordorigin="833,16178" coordsize="97,142" path="m913,16187r-27,l908,16193r9,19l918,16216r-8,21l889,16245r-45,l916,16245r11,-17l923,16200r-10,-13e" fillcolor="#231f20" stroked="f">
                <v:path arrowok="t"/>
              </v:shape>
            </v:group>
            <v:group id="_x0000_s1970" style="position:absolute;left:965;top:16178;width:120;height:142" coordorigin="965,16178" coordsize="120,142">
              <v:shape id="_x0000_s1971" style="position:absolute;left:965;top:16178;width:120;height:142" coordorigin="965,16178" coordsize="120,142" path="m976,16178r-11,l965,16320r11,l976,16203r11,l976,16178e" fillcolor="#231f20" stroked="f">
                <v:path arrowok="t"/>
              </v:shape>
              <v:shape id="_x0000_s1972" style="position:absolute;left:965;top:16178;width:120;height:142" coordorigin="965,16178" coordsize="120,142" path="m1084,16203r-10,l1074,16320r10,l1084,16203e" fillcolor="#231f20" stroked="f">
                <v:path arrowok="t"/>
              </v:shape>
              <v:shape id="_x0000_s1973" style="position:absolute;left:965;top:16178;width:120;height:142" coordorigin="965,16178" coordsize="120,142" path="m987,16203r-11,l1020,16300r10,l1036,16287r-11,l987,16203e" fillcolor="#231f20" stroked="f">
                <v:path arrowok="t"/>
              </v:shape>
              <v:shape id="_x0000_s1974" style="position:absolute;left:965;top:16178;width:120;height:142" coordorigin="965,16178" coordsize="120,142" path="m1084,16178r-10,l1025,16287r11,l1074,16203r10,l1084,16178e" fillcolor="#231f20" stroked="f">
                <v:path arrowok="t"/>
              </v:shape>
            </v:group>
            <v:group id="_x0000_s1975" style="position:absolute;left:1109;top:16178;width:114;height:142" coordorigin="1109,16178" coordsize="114,142">
              <v:shape id="_x0000_s1976" style="position:absolute;left:1109;top:16178;width:114;height:142" coordorigin="1109,16178" coordsize="114,142" path="m1171,16178r-9,l1109,16320r12,l1133,16285r78,l1207,16276r-70,l1167,16192r10,l1171,16178e" fillcolor="#231f20" stroked="f">
                <v:path arrowok="t"/>
              </v:shape>
              <v:shape id="_x0000_s1977" style="position:absolute;left:1109;top:16178;width:114;height:142" coordorigin="1109,16178" coordsize="114,142" path="m1211,16285r-11,l1212,16320r12,l1211,16285e" fillcolor="#231f20" stroked="f">
                <v:path arrowok="t"/>
              </v:shape>
              <v:shape id="_x0000_s1978" style="position:absolute;left:1109;top:16178;width:114;height:142" coordorigin="1109,16178" coordsize="114,142" path="m1177,16192r-10,l1196,16276r11,l1177,16192e" fillcolor="#231f20" stroked="f">
                <v:path arrowok="t"/>
              </v:shape>
            </v:group>
            <w10:wrap anchorx="page" anchory="page"/>
          </v:group>
        </w:pict>
      </w:r>
      <w:r w:rsidRPr="002E3EAC">
        <w:rPr>
          <w:noProof/>
          <w:lang w:val="it-IT" w:eastAsia="it-IT"/>
        </w:rPr>
        <w:pict>
          <v:group id="_x0000_s1979" style="position:absolute;margin-left:27.3pt;margin-top:449.45pt;width:540pt;height:321.3pt;z-index:-251670016;mso-position-horizontal-relative:page;mso-position-vertical-relative:page" coordorigin="546,8989" coordsize="10800,6426">
            <v:group id="_x0000_s1980" style="position:absolute;left:10035;top:9120;width:1238;height:227" coordorigin="10035,9120" coordsize="1238,227">
              <v:shape id="_x0000_s1981" style="position:absolute;left:10035;top:9120;width:1238;height:227" coordorigin="10035,9120" coordsize="1238,227" path="m11234,9120r-920,l10244,9146r-48,38l10140,9241r-32,34l10094,9289r-47,47l10035,9347r1238,-1l11272,9183r-6,-30l11256,9133r-12,-10l11234,9120e" fillcolor="#6d6e71" stroked="f">
                <v:path arrowok="t"/>
              </v:shape>
            </v:group>
            <v:group id="_x0000_s1982" style="position:absolute;left:10035;top:9120;width:1238;height:227" coordorigin="10035,9120" coordsize="1238,227">
              <v:shape id="_x0000_s1983" style="position:absolute;left:10035;top:9120;width:1238;height:227" coordorigin="10035,9120" coordsize="1238,227" path="m10035,9347r12,-11l10062,9321r16,-16l10094,9289r14,-14l10124,9257r16,-16l10182,9197r62,-51l10314,9120r920,l11244,9123r12,10l11266,9153r6,30l11273,9346r-1238,1xe" filled="f" strokecolor="#6d6e71" strokeweight=".49989mm">
                <v:path arrowok="t"/>
              </v:shape>
              <v:shape id="_x0000_s1984" type="#_x0000_t75" style="position:absolute;left:794;top:14809;width:3081;height:258">
                <v:imagedata r:id="rId18" o:title=""/>
              </v:shape>
            </v:group>
            <v:group id="_x0000_s1985" style="position:absolute;left:3972;top:14844;width:40;height:157" coordorigin="3972,14844" coordsize="40,157">
              <v:shape id="_x0000_s1986" style="position:absolute;left:3972;top:14844;width:40;height:157" coordorigin="3972,14844" coordsize="40,157" path="m4012,14856r-12,l4000,15000r12,l4012,14856e" fillcolor="#231f20" stroked="f">
                <v:path arrowok="t"/>
              </v:shape>
              <v:shape id="_x0000_s1987" style="position:absolute;left:3972;top:14844;width:40;height:157" coordorigin="3972,14844" coordsize="40,157" path="m4012,14844r-12,l3972,14868r,14l4000,14856r12,l4012,14844e" fillcolor="#231f20" stroked="f">
                <v:path arrowok="t"/>
              </v:shape>
            </v:group>
            <v:group id="_x0000_s1988" style="position:absolute;left:4070;top:14842;width:83;height:158" coordorigin="4070,14842" coordsize="83,158">
              <v:shape id="_x0000_s1989" style="position:absolute;left:4070;top:14842;width:83;height:158" coordorigin="4070,14842" coordsize="83,158" path="m4140,14928r-11,l4093,15000r11,l4140,14928e" fillcolor="#231f20" stroked="f">
                <v:path arrowok="t"/>
              </v:shape>
              <v:shape id="_x0000_s1990" style="position:absolute;left:4070;top:14842;width:83;height:158" coordorigin="4070,14842" coordsize="83,158" path="m4112,14842r-22,6l4076,14864r-6,22l4075,14909r13,16l4109,14932r9,l4124,14930r5,-2l4140,14928r3,-7l4119,14921r-25,-6l4083,14899r3,-28l4097,14856r44,l4134,14848r-22,-6e" fillcolor="#231f20" stroked="f">
                <v:path arrowok="t"/>
              </v:shape>
              <v:shape id="_x0000_s1991" style="position:absolute;left:4070;top:14842;width:83;height:158" coordorigin="4070,14842" coordsize="83,158" path="m4141,14856r-44,l4124,14858r14,11l4142,14887r-6,23l4119,14921r24,l4151,14906r2,-10l4153,14886r-5,-22l4141,14856e" fillcolor="#231f20" stroked="f">
                <v:path arrowok="t"/>
              </v:shape>
            </v:group>
            <v:group id="_x0000_s1992" style="position:absolute;left:4184;top:14844;width:83;height:158" coordorigin="4184,14844" coordsize="83,158">
              <v:shape id="_x0000_s1993" style="position:absolute;left:4184;top:14844;width:83;height:158" coordorigin="4184,14844" coordsize="83,158" path="m4245,14844r-12,l4193,14925r-6,13l4184,14948r1,11l4189,14980r14,16l4225,15002r23,-6l4252,14991r-19,l4209,14986r-12,-16l4200,14941r11,-15l4256,14926r-7,-8l4233,14916r-24,l4245,14844e" fillcolor="#231f20" stroked="f">
                <v:path arrowok="t"/>
              </v:shape>
              <v:shape id="_x0000_s1994" style="position:absolute;left:4184;top:14844;width:83;height:158" coordorigin="4184,14844" coordsize="83,158" path="m4256,14926r-45,l4238,14928r14,12l4256,14956r,2l4250,14980r-17,11l4252,14991r10,-11l4267,14959r,-3l4262,14934r-6,-8e" fillcolor="#231f20" stroked="f">
                <v:path arrowok="t"/>
              </v:shape>
              <v:shape id="_x0000_s1995" style="position:absolute;left:4184;top:14844;width:83;height:158" coordorigin="4184,14844" coordsize="83,158" path="m4220,14914r-11,2l4233,14916r-13,-2e" fillcolor="#231f20" stroked="f">
                <v:path arrowok="t"/>
              </v:shape>
            </v:group>
            <v:group id="_x0000_s1996" style="position:absolute;left:4282;top:14827;width:74;height:189" coordorigin="4282,14827" coordsize="74,189">
              <v:shape id="_x0000_s1997" style="position:absolute;left:4282;top:14827;width:74;height:189" coordorigin="4282,14827" coordsize="74,189" path="m4356,14827r-12,l4282,15017r11,l4356,14827e" fillcolor="#231f20" stroked="f">
                <v:path arrowok="t"/>
              </v:shape>
            </v:group>
            <v:group id="_x0000_s1998" style="position:absolute;left:4372;top:14847;width:82;height:149" coordorigin="4372,14847" coordsize="82,149">
              <v:shape id="_x0000_s1999" style="position:absolute;left:4372;top:14847;width:82;height:149" coordorigin="4372,14847" coordsize="82,149" path="m4433,14847r-29,1l4385,14855r-11,14l4372,14960r5,22l4392,14997r29,-1l4434,14991r-16,l4395,14985r-11,-17l4383,14885r6,-21l4407,14853r32,l4433,14847e" fillcolor="#231f20" stroked="f">
                <v:path arrowok="t"/>
              </v:shape>
              <v:shape id="_x0000_s2000" style="position:absolute;left:4372;top:14847;width:82;height:149" coordorigin="4372,14847" coordsize="82,149" path="m4439,14853r-32,l4431,14859r11,17l4443,14959r-7,21l4418,14991r16,l4441,14989r10,-14l4454,14960r,-76l4448,14862r-9,-9e" fillcolor="#231f20" stroked="f">
                <v:path arrowok="t"/>
              </v:shape>
            </v:group>
            <v:group id="_x0000_s2001" style="position:absolute;left:4478;top:14842;width:89;height:156" coordorigin="4478,14842" coordsize="89,156">
              <v:shape id="_x0000_s2002" style="position:absolute;left:4478;top:14842;width:89;height:156" coordorigin="4478,14842" coordsize="89,156" path="m4478,14962r7,23l4501,14998r30,-1l4551,14991r2,-2l4537,14989r-26,-1l4495,14978r-17,-16e" fillcolor="#231f20" stroked="f">
                <v:path arrowok="t"/>
              </v:shape>
              <v:shape id="_x0000_s2003" style="position:absolute;left:4478;top:14842;width:89;height:156" coordorigin="4478,14842" coordsize="89,156" path="m4549,14852r-29,l4542,14858r11,18l4548,14902r-14,12l4520,14915r,10l4522,14925r23,6l4556,14949r-5,26l4537,14989r16,l4563,14978r5,-18l4568,14959r-5,-22l4549,14922r11,-16l4564,14886r-5,-24l4549,14852e" fillcolor="#231f20" stroked="f">
                <v:path arrowok="t"/>
              </v:shape>
              <v:shape id="_x0000_s2004" style="position:absolute;left:4478;top:14842;width:89;height:156" coordorigin="4478,14842" coordsize="89,156" path="m4523,14842r-21,5l4486,14861r6,20l4500,14861r20,-9l4549,14852r-4,-5l4523,14842e" fillcolor="#231f20" stroked="f">
                <v:path arrowok="t"/>
              </v:shape>
            </v:group>
            <v:group id="_x0000_s2005" style="position:absolute;left:4597;top:14823;width:27;height:198" coordorigin="4597,14823" coordsize="27,198">
              <v:shape id="_x0000_s2006" style="position:absolute;left:4597;top:14823;width:27;height:198" coordorigin="4597,14823" coordsize="27,198" path="m4605,14823r-8,8l4601,14836r5,4l4611,14850r1,6l4612,14988r-1,6l4606,15004r-5,4l4597,15013r8,8l4612,15014r4,-4l4619,15003r4,-6l4623,14990r,-136l4623,14847r-4,-6l4616,14834r-4,-4l4605,14823e" fillcolor="#231f20" stroked="f">
                <v:path arrowok="t"/>
              </v:shape>
              <v:shape id="_x0000_s2007" type="#_x0000_t75" style="position:absolute;left:810;top:14496;width:10089;height:240">
                <v:imagedata r:id="rId19" o:title=""/>
              </v:shape>
            </v:group>
            <v:group id="_x0000_s2008" style="position:absolute;left:787;top:14175;width:165;height:165" coordorigin="787,14175" coordsize="165,165">
              <v:shape id="_x0000_s2009" style="position:absolute;left:787;top:14175;width:165;height:165" coordorigin="787,14175" coordsize="165,165" path="m787,14219r6,-21l808,14182r21,-7l908,14175r22,6l945,14196r7,21l952,14297r-6,21l932,14334r-22,6l831,14340r-22,-5l794,14320r-7,-21l787,14219xe" filled="f" strokecolor="#231f20" strokeweight=".17461mm">
                <v:path arrowok="t"/>
              </v:shape>
            </v:group>
            <v:group id="_x0000_s2010" style="position:absolute;left:1088;top:14235;width:83;height:106" coordorigin="1088,14235" coordsize="83,106">
              <v:shape id="_x0000_s2011" style="position:absolute;left:1088;top:14235;width:83;height:106" coordorigin="1088,14235" coordsize="83,106" path="m1158,14243r-8,l1159,14252r,29l1125,14281r-24,5l1089,14302r-1,17l1090,14327r5,5l1102,14339r9,3l1141,14342r9,-3l1157,14332r-50,l1099,14325r,-28l1108,14290r62,l1170,14268r-5,-21l1158,14243e" fillcolor="#231f20" stroked="f">
                <v:path arrowok="t"/>
              </v:shape>
              <v:shape id="_x0000_s2012" style="position:absolute;left:1088;top:14235;width:83;height:106" coordorigin="1088,14235" coordsize="83,106" path="m1170,14330r-11,l1159,14340r11,l1170,14330e" fillcolor="#231f20" stroked="f">
                <v:path arrowok="t"/>
              </v:shape>
              <v:shape id="_x0000_s2013" style="position:absolute;left:1088;top:14235;width:83;height:106" coordorigin="1088,14235" coordsize="83,106" path="m1170,14290r-11,l1159,14313r-2,7l1153,14324r-8,7l1136,14332r21,l1159,14330r11,l1170,14290e" fillcolor="#231f20" stroked="f">
                <v:path arrowok="t"/>
              </v:shape>
              <v:shape id="_x0000_s2014" style="position:absolute;left:1088;top:14235;width:83;height:106" coordorigin="1088,14235" coordsize="83,106" path="m1119,14235r-17,5l1100,14256r6,-9l1114,14243r44,l1148,14235r-29,e" fillcolor="#231f20" stroked="f">
                <v:path arrowok="t"/>
              </v:shape>
            </v:group>
            <v:group id="_x0000_s2015" style="position:absolute;left:1211;top:14234;width:82;height:107" coordorigin="1211,14234" coordsize="82,107">
              <v:shape id="_x0000_s2016" style="position:absolute;left:1211;top:14234;width:82;height:107" coordorigin="1211,14234" coordsize="82,107" path="m1222,14234r-11,l1211,14315r4,10l1228,14338r10,4l1262,14342r11,-5l1278,14332r-22,l1232,14326r-10,-18l1222,14234e" fillcolor="#231f20" stroked="f">
                <v:path arrowok="t"/>
              </v:shape>
              <v:shape id="_x0000_s2017" style="position:absolute;left:1211;top:14234;width:82;height:107" coordorigin="1211,14234" coordsize="82,107" path="m1292,14328r-11,l1281,14340r11,l1292,14328e" fillcolor="#231f20" stroked="f">
                <v:path arrowok="t"/>
              </v:shape>
              <v:shape id="_x0000_s2018" style="position:absolute;left:1211;top:14234;width:82;height:107" coordorigin="1211,14234" coordsize="82,107" path="m1292,14234r-11,l1281,14300r-7,22l1256,14332r22,l1281,14328r11,l1292,14234e" fillcolor="#231f20" stroked="f">
                <v:path arrowok="t"/>
              </v:shape>
            </v:group>
            <v:group id="_x0000_s2019" style="position:absolute;left:1323;top:14200;width:50;height:140" coordorigin="1323,14200" coordsize="50,140">
              <v:shape id="_x0000_s2020" style="position:absolute;left:1323;top:14200;width:50;height:140" coordorigin="1323,14200" coordsize="50,140" path="m1349,14243r-12,l1337,14329r9,11l1373,14340r,-10l1354,14330r-5,-6l1349,14243e" fillcolor="#231f20" stroked="f">
                <v:path arrowok="t"/>
              </v:shape>
              <v:shape id="_x0000_s2021" style="position:absolute;left:1323;top:14200;width:50;height:140" coordorigin="1323,14200" coordsize="50,140" path="m1373,14234r-50,l1323,14243r50,l1373,14234e" fillcolor="#231f20" stroked="f">
                <v:path arrowok="t"/>
              </v:shape>
              <v:shape id="_x0000_s2022" style="position:absolute;left:1323;top:14200;width:50;height:140" coordorigin="1323,14200" coordsize="50,140" path="m1349,14200r-12,l1337,14234r12,l1349,14200e" fillcolor="#231f20" stroked="f">
                <v:path arrowok="t"/>
              </v:shape>
            </v:group>
            <v:group id="_x0000_s2023" style="position:absolute;left:1398;top:14233;width:85;height:109" coordorigin="1398,14233" coordsize="85,109">
              <v:shape id="_x0000_s2024" style="position:absolute;left:1398;top:14233;width:85;height:109" coordorigin="1398,14233" coordsize="85,109" path="m1452,14233r-23,l1419,14237r-8,8l1401,14262r-3,21l1399,14305r7,18l1419,14337r10,5l1452,14342r11,-5l1468,14332r-36,l1424,14328r-14,-14l1409,14300r,-25l1410,14261r14,-15l1432,14243r36,l1463,14237r-11,-4e" fillcolor="#231f20" stroked="f">
                <v:path arrowok="t"/>
              </v:shape>
              <v:shape id="_x0000_s2025" style="position:absolute;left:1398;top:14233;width:85;height:109" coordorigin="1398,14233" coordsize="85,109" path="m1468,14243r-19,l1457,14246r14,15l1472,14275r,25l1471,14314r-14,14l1449,14332r19,l1470,14330r10,-18l1483,14292r,-5l1481,14267r-8,-19l1468,14243e" fillcolor="#231f20" stroked="f">
                <v:path arrowok="t"/>
              </v:shape>
            </v:group>
            <v:group id="_x0000_s2026" style="position:absolute;left:1520;top:14233;width:68;height:107" coordorigin="1520,14233" coordsize="68,107">
              <v:shape id="_x0000_s2027" style="position:absolute;left:1520;top:14233;width:68;height:107" coordorigin="1520,14233" coordsize="68,107" path="m1531,14234r-11,l1520,14340r11,l1531,14275r6,-21l1547,14248r-16,l1531,14234e" fillcolor="#231f20" stroked="f">
                <v:path arrowok="t"/>
              </v:shape>
              <v:shape id="_x0000_s2028" style="position:absolute;left:1520;top:14233;width:68;height:107" coordorigin="1520,14233" coordsize="68,107" path="m1587,14243r-19,l1573,14245r6,6l1588,14243r-1,e" fillcolor="#231f20" stroked="f">
                <v:path arrowok="t"/>
              </v:shape>
              <v:shape id="_x0000_s2029" style="position:absolute;left:1520;top:14233;width:68;height:107" coordorigin="1520,14233" coordsize="68,107" path="m1572,14233r-23,l1537,14238r-6,10l1547,14248r9,-5l1568,14243r19,l1580,14236r-8,-3e" fillcolor="#231f20" stroked="f">
                <v:path arrowok="t"/>
              </v:shape>
            </v:group>
            <v:group id="_x0000_s2030" style="position:absolute;left:1608;top:14184;width:14;height:157" coordorigin="1608,14184" coordsize="14,157">
              <v:shape id="_x0000_s2031" style="position:absolute;left:1608;top:14184;width:14;height:157" coordorigin="1608,14184" coordsize="14,157" path="m1622,14184r-14,l1608,14198r14,l1622,14184e" fillcolor="#231f20" stroked="f">
                <v:path arrowok="t"/>
              </v:shape>
              <v:shape id="_x0000_s2032" style="position:absolute;left:1608;top:14184;width:14;height:157" coordorigin="1608,14184" coordsize="14,157" path="m1621,14234r-11,l1610,14340r11,l1621,14234e" fillcolor="#231f20" stroked="f">
                <v:path arrowok="t"/>
              </v:shape>
            </v:group>
            <v:group id="_x0000_s2033" style="position:absolute;left:1654;top:14234;width:76;height:106" coordorigin="1654,14234" coordsize="76,106">
              <v:shape id="_x0000_s2034" style="position:absolute;left:1654;top:14234;width:76;height:106" coordorigin="1654,14234" coordsize="76,106" path="m1730,14234r-72,l1658,14244r60,l1654,14330r,10l1730,14340r,-10l1666,14330r64,-85l1730,14234e" fillcolor="#231f20" stroked="f">
                <v:path arrowok="t"/>
              </v:shape>
            </v:group>
            <v:group id="_x0000_s2035" style="position:absolute;left:1754;top:14234;width:76;height:106" coordorigin="1754,14234" coordsize="76,106">
              <v:shape id="_x0000_s2036" style="position:absolute;left:1754;top:14234;width:76;height:106" coordorigin="1754,14234" coordsize="76,106" path="m1829,14234r-72,l1757,14244r60,l1754,14330r,10l1829,14340r,-10l1765,14330r64,-85l1829,14234e" fillcolor="#231f20" stroked="f">
                <v:path arrowok="t"/>
              </v:shape>
            </v:group>
            <v:group id="_x0000_s2037" style="position:absolute;left:1856;top:14233;width:85;height:109" coordorigin="1856,14233" coordsize="85,109">
              <v:shape id="_x0000_s2038" style="position:absolute;left:1856;top:14233;width:85;height:109" coordorigin="1856,14233" coordsize="85,109" path="m1911,14233r-24,l1877,14237r-8,8l1859,14262r-3,21l1858,14305r6,18l1877,14337r10,5l1911,14342r10,-5l1927,14332r-37,l1883,14328r-15,-14l1867,14300r,-25l1868,14261r15,-15l1890,14243r36,l1921,14237r-10,-4e" fillcolor="#231f20" stroked="f">
                <v:path arrowok="t"/>
              </v:shape>
              <v:shape id="_x0000_s2039" style="position:absolute;left:1856;top:14233;width:85;height:109" coordorigin="1856,14233" coordsize="85,109" path="m1926,14243r-18,l1915,14246r15,15l1930,14275r,25l1930,14314r-15,14l1908,14332r19,l1928,14330r11,-18l1942,14292r,-5l1940,14267r-8,-19l1926,14243e" fillcolor="#231f20" stroked="f">
                <v:path arrowok="t"/>
              </v:shape>
            </v:group>
            <v:group id="_x0000_s2040" style="position:absolute;left:2237;top:14175;width:165;height:165" coordorigin="2237,14175" coordsize="165,165">
              <v:shape id="_x0000_s2041" style="position:absolute;left:2237;top:14175;width:165;height:165" coordorigin="2237,14175" coordsize="165,165" path="m2237,14219r6,-21l2258,14182r21,-7l2359,14175r21,6l2396,14196r6,21l2402,14297r-5,21l2382,14334r-21,6l2281,14340r-22,-5l2244,14320r-7,-21l2237,14219xe" filled="f" strokecolor="#231f20" strokeweight=".17461mm">
                <v:path arrowok="t"/>
              </v:shape>
            </v:group>
            <v:group id="_x0000_s2042" style="position:absolute;left:2547;top:14233;width:82;height:107" coordorigin="2547,14233" coordsize="82,107">
              <v:shape id="_x0000_s2043" style="position:absolute;left:2547;top:14233;width:82;height:107" coordorigin="2547,14233" coordsize="82,107" path="m2558,14234r-11,l2547,14340r11,l2558,14275r7,-22l2576,14247r-18,l2558,14234e" fillcolor="#231f20" stroked="f">
                <v:path arrowok="t"/>
              </v:shape>
              <v:shape id="_x0000_s2044" style="position:absolute;left:2547;top:14233;width:82;height:107" coordorigin="2547,14233" coordsize="82,107" path="m2617,14243r-34,l2607,14249r9,18l2617,14340r11,l2628,14260r-4,-10l2617,14243e" fillcolor="#231f20" stroked="f">
                <v:path arrowok="t"/>
              </v:shape>
              <v:shape id="_x0000_s2045" style="position:absolute;left:2547;top:14233;width:82;height:107" coordorigin="2547,14233" coordsize="82,107" path="m2601,14233r-25,l2566,14238r-8,9l2576,14247r7,-4l2617,14243r-7,-7l2601,14233e" fillcolor="#231f20" stroked="f">
                <v:path arrowok="t"/>
              </v:shape>
            </v:group>
            <v:group id="_x0000_s2046" style="position:absolute;left:2664;top:14233;width:85;height:109" coordorigin="2664,14233" coordsize="85,109">
              <v:shape id="_x0000_s2047" style="position:absolute;left:2664;top:14233;width:85;height:109" coordorigin="2664,14233" coordsize="85,109" path="m2718,14233r-24,l2684,14237r-7,8l2666,14262r-2,21l2665,14305r6,18l2684,14337r10,5l2718,14342r10,-5l2734,14332r-36,l2690,14328r-15,-14l2675,14300r,-25l2675,14261r15,-15l2698,14243r36,l2728,14237r-10,-4e" fillcolor="#231f20" stroked="f">
                <v:path arrowok="t"/>
              </v:shape>
              <v:shape id="_x0000_s2048" style="position:absolute;left:2664;top:14233;width:85;height:109" coordorigin="2664,14233" coordsize="85,109" path="m2734,14243r-19,l2722,14246r15,15l2738,14275r,25l2737,14314r-15,14l2715,14332r19,l2736,14330r10,-18l2749,14292r,-5l2747,14267r-8,-19l2734,14243e" fillcolor="#231f20" stroked="f">
                <v:path arrowok="t"/>
              </v:shape>
            </v:group>
            <v:group id="_x0000_s2049" style="position:absolute;left:2785;top:14233;width:82;height:107" coordorigin="2785,14233" coordsize="82,107">
              <v:shape id="_x0000_s2050" style="position:absolute;left:2785;top:14233;width:82;height:107" coordorigin="2785,14233" coordsize="82,107" path="m2797,14234r-12,l2785,14340r12,l2797,14275r6,-22l2815,14247r-18,l2797,14234e" fillcolor="#231f20" stroked="f">
                <v:path arrowok="t"/>
              </v:shape>
              <v:shape id="_x0000_s2051" style="position:absolute;left:2785;top:14233;width:82;height:107" coordorigin="2785,14233" coordsize="82,107" path="m2856,14243r-34,l2845,14249r10,18l2856,14340r11,l2867,14260r-4,-10l2856,14243e" fillcolor="#231f20" stroked="f">
                <v:path arrowok="t"/>
              </v:shape>
              <v:shape id="_x0000_s2052" style="position:absolute;left:2785;top:14233;width:82;height:107" coordorigin="2785,14233" coordsize="82,107" path="m2840,14233r-25,l2804,14238r-7,9l2815,14247r7,-4l2856,14243r-7,-7l2840,14233e" fillcolor="#231f20" stroked="f">
                <v:path arrowok="t"/>
              </v:shape>
            </v:group>
            <v:group id="_x0000_s2053" style="position:absolute;left:2955;top:14235;width:83;height:106" coordorigin="2955,14235" coordsize="83,106">
              <v:shape id="_x0000_s2054" style="position:absolute;left:2955;top:14235;width:83;height:106" coordorigin="2955,14235" coordsize="83,106" path="m3026,14243r-8,l3027,14252r,29l2992,14281r-23,5l2956,14302r-1,17l2958,14327r5,5l2970,14339r9,3l3009,14342r9,-3l3025,14332r-50,l2967,14325r,-28l2975,14290r63,l3038,14268r-6,-21l3026,14243e" fillcolor="#231f20" stroked="f">
                <v:path arrowok="t"/>
              </v:shape>
              <v:shape id="_x0000_s2055" style="position:absolute;left:2955;top:14235;width:83;height:106" coordorigin="2955,14235" coordsize="83,106" path="m3038,14330r-11,l3027,14340r11,l3038,14330e" fillcolor="#231f20" stroked="f">
                <v:path arrowok="t"/>
              </v:shape>
              <v:shape id="_x0000_s2056" style="position:absolute;left:2955;top:14235;width:83;height:106" coordorigin="2955,14235" coordsize="83,106" path="m3038,14290r-11,l3027,14313r-2,7l3021,14324r-8,7l3004,14332r21,l3027,14330r11,l3038,14290e" fillcolor="#231f20" stroked="f">
                <v:path arrowok="t"/>
              </v:shape>
              <v:shape id="_x0000_s2057" style="position:absolute;left:2955;top:14235;width:83;height:106" coordorigin="2955,14235" coordsize="83,106" path="m2987,14235r-18,5l2967,14256r7,-9l2982,14243r44,l3015,14235r-28,e" fillcolor="#231f20" stroked="f">
                <v:path arrowok="t"/>
              </v:shape>
            </v:group>
            <v:group id="_x0000_s2058" style="position:absolute;left:3078;top:14234;width:82;height:107" coordorigin="3078,14234" coordsize="82,107">
              <v:shape id="_x0000_s2059" style="position:absolute;left:3078;top:14234;width:82;height:107" coordorigin="3078,14234" coordsize="82,107" path="m3090,14234r-12,l3078,14315r4,10l3096,14338r10,4l3130,14342r11,-5l3146,14332r-23,l3100,14326r-10,-18l3090,14234e" fillcolor="#231f20" stroked="f">
                <v:path arrowok="t"/>
              </v:shape>
              <v:shape id="_x0000_s2060" style="position:absolute;left:3078;top:14234;width:82;height:107" coordorigin="3078,14234" coordsize="82,107" path="m3160,14328r-11,l3149,14340r11,l3160,14328e" fillcolor="#231f20" stroked="f">
                <v:path arrowok="t"/>
              </v:shape>
              <v:shape id="_x0000_s2061" style="position:absolute;left:3078;top:14234;width:82;height:107" coordorigin="3078,14234" coordsize="82,107" path="m3160,14234r-11,l3149,14300r-7,22l3123,14332r23,l3149,14328r11,l3160,14234e" fillcolor="#231f20" stroked="f">
                <v:path arrowok="t"/>
              </v:shape>
            </v:group>
            <v:group id="_x0000_s2062" style="position:absolute;left:3191;top:14200;width:50;height:140" coordorigin="3191,14200" coordsize="50,140">
              <v:shape id="_x0000_s2063" style="position:absolute;left:3191;top:14200;width:50;height:140" coordorigin="3191,14200" coordsize="50,140" path="m3216,14243r-11,l3205,14329r9,11l3240,14340r,-10l3222,14330r-6,-6l3216,14243e" fillcolor="#231f20" stroked="f">
                <v:path arrowok="t"/>
              </v:shape>
              <v:shape id="_x0000_s2064" style="position:absolute;left:3191;top:14200;width:50;height:140" coordorigin="3191,14200" coordsize="50,140" path="m3240,14234r-49,l3191,14243r49,l3240,14234e" fillcolor="#231f20" stroked="f">
                <v:path arrowok="t"/>
              </v:shape>
              <v:shape id="_x0000_s2065" style="position:absolute;left:3191;top:14200;width:50;height:140" coordorigin="3191,14200" coordsize="50,140" path="m3216,14200r-11,l3205,14234r11,l3216,14200e" fillcolor="#231f20" stroked="f">
                <v:path arrowok="t"/>
              </v:shape>
            </v:group>
            <v:group id="_x0000_s2066" style="position:absolute;left:3268;top:14233;width:85;height:109" coordorigin="3268,14233" coordsize="85,109">
              <v:shape id="_x0000_s2067" style="position:absolute;left:3268;top:14233;width:85;height:109" coordorigin="3268,14233" coordsize="85,109" path="m3322,14233r-23,l3289,14237r-8,8l3271,14262r-3,21l3269,14305r7,18l3289,14337r10,5l3322,14342r11,-5l3338,14332r-36,l3294,14328r-14,-14l3279,14300r,-25l3280,14261r14,-15l3302,14243r36,l3333,14237r-11,-4e" fillcolor="#231f20" stroked="f">
                <v:path arrowok="t"/>
              </v:shape>
              <v:shape id="_x0000_s2068" style="position:absolute;left:3268;top:14233;width:85;height:109" coordorigin="3268,14233" coordsize="85,109" path="m3338,14243r-19,l3327,14246r14,15l3342,14275r,25l3341,14314r-14,14l3319,14332r19,l3340,14330r10,-18l3353,14292r,-5l3351,14267r-8,-19l3338,14243e" fillcolor="#231f20" stroked="f">
                <v:path arrowok="t"/>
              </v:shape>
            </v:group>
            <v:group id="_x0000_s2069" style="position:absolute;left:3390;top:14233;width:68;height:107" coordorigin="3390,14233" coordsize="68,107">
              <v:shape id="_x0000_s2070" style="position:absolute;left:3390;top:14233;width:68;height:107" coordorigin="3390,14233" coordsize="68,107" path="m3401,14234r-11,l3390,14340r11,l3401,14275r6,-21l3417,14248r-16,l3401,14234e" fillcolor="#231f20" stroked="f">
                <v:path arrowok="t"/>
              </v:shape>
              <v:shape id="_x0000_s2071" style="position:absolute;left:3390;top:14233;width:68;height:107" coordorigin="3390,14233" coordsize="68,107" path="m3457,14243r-19,l3443,14245r6,6l3458,14243r-1,e" fillcolor="#231f20" stroked="f">
                <v:path arrowok="t"/>
              </v:shape>
              <v:shape id="_x0000_s2072" style="position:absolute;left:3390;top:14233;width:68;height:107" coordorigin="3390,14233" coordsize="68,107" path="m3442,14233r-23,l3407,14238r-6,10l3417,14248r9,-5l3438,14243r19,l3450,14236r-8,-3e" fillcolor="#231f20" stroked="f">
                <v:path arrowok="t"/>
              </v:shape>
            </v:group>
            <v:group id="_x0000_s2073" style="position:absolute;left:3478;top:14184;width:14;height:157" coordorigin="3478,14184" coordsize="14,157">
              <v:shape id="_x0000_s2074" style="position:absolute;left:3478;top:14184;width:14;height:157" coordorigin="3478,14184" coordsize="14,157" path="m3492,14184r-14,l3478,14198r14,l3492,14184e" fillcolor="#231f20" stroked="f">
                <v:path arrowok="t"/>
              </v:shape>
              <v:shape id="_x0000_s2075" style="position:absolute;left:3478;top:14184;width:14;height:157" coordorigin="3478,14184" coordsize="14,157" path="m3491,14234r-11,l3480,14340r11,l3491,14234e" fillcolor="#231f20" stroked="f">
                <v:path arrowok="t"/>
              </v:shape>
            </v:group>
            <v:group id="_x0000_s2076" style="position:absolute;left:3524;top:14234;width:76;height:106" coordorigin="3524,14234" coordsize="76,106">
              <v:shape id="_x0000_s2077" style="position:absolute;left:3524;top:14234;width:76;height:106" coordorigin="3524,14234" coordsize="76,106" path="m3600,14234r-72,l3528,14244r60,l3524,14330r,10l3600,14340r,-10l3536,14330r64,-85l3600,14234e" fillcolor="#231f20" stroked="f">
                <v:path arrowok="t"/>
              </v:shape>
            </v:group>
            <v:group id="_x0000_s2078" style="position:absolute;left:3624;top:14234;width:76;height:106" coordorigin="3624,14234" coordsize="76,106">
              <v:shape id="_x0000_s2079" style="position:absolute;left:3624;top:14234;width:76;height:106" coordorigin="3624,14234" coordsize="76,106" path="m3699,14234r-72,l3627,14244r60,l3624,14330r,10l3699,14340r,-10l3635,14330r64,-85l3699,14234e" fillcolor="#231f20" stroked="f">
                <v:path arrowok="t"/>
              </v:shape>
            </v:group>
            <v:group id="_x0000_s2080" style="position:absolute;left:3731;top:14233;width:85;height:109" coordorigin="3731,14233" coordsize="85,109">
              <v:shape id="_x0000_s2081" style="position:absolute;left:3731;top:14233;width:85;height:109" coordorigin="3731,14233" coordsize="85,109" path="m3785,14233r-24,l3751,14237r-7,8l3734,14262r-3,21l3732,14305r6,18l3751,14337r10,5l3785,14342r10,-5l3801,14332r-36,l3757,14328r-14,-14l3742,14300r,-25l3743,14261r14,-15l3765,14243r36,l3795,14237r-10,-4e" fillcolor="#231f20" stroked="f">
                <v:path arrowok="t"/>
              </v:shape>
              <v:shape id="_x0000_s2082" style="position:absolute;left:3731;top:14233;width:85;height:109" coordorigin="3731,14233" coordsize="85,109" path="m3801,14243r-19,l3790,14246r14,15l3805,14275r,25l3804,14314r-14,14l3782,14332r19,l3803,14330r10,-18l3816,14292r,-5l3814,14267r-8,-19l3801,14243e" fillcolor="#231f20" stroked="f">
                <v:path arrowok="t"/>
              </v:shape>
              <v:shape id="_x0000_s2083" type="#_x0000_t75" style="position:absolute;left:798;top:13849;width:3708;height:217">
                <v:imagedata r:id="rId20" o:title=""/>
              </v:shape>
            </v:group>
            <v:group id="_x0000_s2084" style="position:absolute;left:4603;top:13854;width:2;height:157" coordorigin="4603,13854" coordsize="2,157">
              <v:shape id="_x0000_s2085" style="position:absolute;left:4603;top:13854;width:2;height:157" coordorigin="4603,13854" coordsize="0,157" path="m4603,13854r,156e" filled="f" strokecolor="#231f20" strokeweight=".24481mm">
                <v:path arrowok="t"/>
              </v:shape>
              <v:shape id="_x0000_s2086" type="#_x0000_t75" style="position:absolute;left:4706;top:13849;width:4178;height:218">
                <v:imagedata r:id="rId21" o:title=""/>
              </v:shape>
              <v:shape id="_x0000_s2087" type="#_x0000_t75" style="position:absolute;left:798;top:13506;width:10098;height:232">
                <v:imagedata r:id="rId22" o:title=""/>
              </v:shape>
              <v:shape id="_x0000_s2088" type="#_x0000_t75" style="position:absolute;left:810;top:13172;width:10081;height:235">
                <v:imagedata r:id="rId23" o:title=""/>
              </v:shape>
              <v:shape id="_x0000_s2089" type="#_x0000_t75" style="position:absolute;left:782;top:11933;width:9729;height:697">
                <v:imagedata r:id="rId24" o:title=""/>
              </v:shape>
            </v:group>
            <v:group id="_x0000_s2090" style="position:absolute;left:787;top:11547;width:165;height:165" coordorigin="787,11547" coordsize="165,165">
              <v:shape id="_x0000_s2091" style="position:absolute;left:787;top:11547;width:165;height:165" coordorigin="787,11547" coordsize="165,165" path="m787,11590r6,-21l808,11553r21,-6l909,11547r21,5l946,11567r6,21l952,11668r-5,21l932,11705r-21,6l831,11712r-22,-6l794,11691r-7,-21l787,11590xe" filled="f" strokecolor="#231f20" strokeweight=".17461mm">
                <v:path arrowok="t"/>
              </v:shape>
              <v:shape id="_x0000_s2092" type="#_x0000_t75" style="position:absolute;left:1083;top:11534;width:8655;height:235">
                <v:imagedata r:id="rId25" o:title=""/>
              </v:shape>
            </v:group>
            <v:group id="_x0000_s2093" style="position:absolute;left:803;top:10738;width:83;height:153" coordorigin="803,10738" coordsize="83,153">
              <v:shape id="_x0000_s2094" style="position:absolute;left:803;top:10738;width:83;height:153" coordorigin="803,10738" coordsize="83,153" path="m871,10743r-30,l864,10750r10,17l875,10783r-3,8l866,10799r-63,82l803,10891r83,l886,10881r-70,l883,10794r3,-8l886,10774r-5,-22l871,10743e" fillcolor="#231f20" stroked="f">
                <v:path arrowok="t"/>
              </v:shape>
              <v:shape id="_x0000_s2095" style="position:absolute;left:803;top:10738;width:83;height:153" coordorigin="803,10738" coordsize="83,153" path="m865,10738r-30,1l816,10746r-10,14l815,10774r7,-22l841,10743r30,l865,10738e" fillcolor="#231f20" stroked="f">
                <v:path arrowok="t"/>
              </v:shape>
            </v:group>
            <v:group id="_x0000_s2096" style="position:absolute;left:915;top:10714;width:27;height:198" coordorigin="915,10714" coordsize="27,198">
              <v:shape id="_x0000_s2097" style="position:absolute;left:915;top:10714;width:27;height:198" coordorigin="915,10714" coordsize="27,198" path="m923,10714r-8,8l919,10727r5,4l929,10741r1,6l930,10879r-1,6l924,10895r-5,4l915,10904r8,8l930,10905r4,-4l937,10894r4,-6l941,10881r,-136l941,10738r-4,-6l934,10725r-4,-4l923,10714e" fillcolor="#231f20" stroked="f">
                <v:path arrowok="t"/>
              </v:shape>
            </v:group>
            <v:group id="_x0000_s2098" style="position:absolute;left:560;top:10864;width:10772;height:610" coordorigin="560,10864" coordsize="10772,610">
              <v:shape id="_x0000_s2099" style="position:absolute;left:560;top:10864;width:10772;height:610" coordorigin="560,10864" coordsize="10772,610" path="m560,11473r7,-79l588,11329r34,-52l669,11239r60,-23l802,11206r9353,l10177,11203r67,-33l10312,11109r46,-49l10381,11035r24,-26l10453,10960r50,-43l10554,10885r83,-21l10666,10864r33,l10733,10864r36,l10807,10864r38,l10884,10864r38,l10960,10864r37,l11033,10864r33,l11098,10864r28,l11152,10864r22,l11191,10864r14,l11213,10864r3,l11281,10887r37,54l11332,11005r,74l11332,11157r,55l11332,11222e" filled="f" strokecolor="#231f20" strokeweight=".49989mm">
                <v:path arrowok="t"/>
              </v:shape>
            </v:group>
            <v:group id="_x0000_s2100" style="position:absolute;left:816;top:10313;width:40;height:157" coordorigin="816,10313" coordsize="40,157">
              <v:shape id="_x0000_s2101" style="position:absolute;left:816;top:10313;width:40;height:157" coordorigin="816,10313" coordsize="40,157" path="m856,10326r-11,l845,10470r11,l856,10326e" fillcolor="#231f20" stroked="f">
                <v:path arrowok="t"/>
              </v:shape>
              <v:shape id="_x0000_s2102" style="position:absolute;left:816;top:10313;width:40;height:157" coordorigin="816,10313" coordsize="40,157" path="m856,10313r-11,l816,10338r,13l845,10326r11,l856,10313e" fillcolor="#231f20" stroked="f">
                <v:path arrowok="t"/>
              </v:shape>
            </v:group>
            <v:group id="_x0000_s2103" style="position:absolute;left:915;top:10293;width:27;height:198" coordorigin="915,10293" coordsize="27,198">
              <v:shape id="_x0000_s2104" style="position:absolute;left:915;top:10293;width:27;height:198" coordorigin="915,10293" coordsize="27,198" path="m923,10293r-8,8l919,10306r5,3l929,10320r1,5l930,10458r-1,5l924,10474r-5,4l915,10482r8,9l930,10484r4,-4l937,10473r4,-7l941,10460r,-136l941,10317r-4,-7l934,10303r-4,-4l923,10293e" fillcolor="#231f20" stroked="f">
                <v:path arrowok="t"/>
              </v:shape>
              <v:shape id="_x0000_s2105" type="#_x0000_t75" style="position:absolute;left:1081;top:9975;width:8457;height:218">
                <v:imagedata r:id="rId26" o:title=""/>
              </v:shape>
              <v:shape id="_x0000_s2106" type="#_x0000_t75" style="position:absolute;left:1087;top:9636;width:7404;height:224">
                <v:imagedata r:id="rId27" o:title=""/>
              </v:shape>
            </v:group>
            <v:group id="_x0000_s2107" style="position:absolute;left:883;top:9005;width:171;height:199" coordorigin="883,9005" coordsize="171,199">
              <v:shape id="_x0000_s2108" style="position:absolute;left:883;top:9005;width:171;height:199" coordorigin="883,9005" coordsize="171,199" path="m980,9005r-24,l883,9205r32,l929,9165r110,l1029,9139r-91,l969,9050r28,l980,9005e" fillcolor="#231f20" stroked="f">
                <v:path arrowok="t"/>
              </v:shape>
              <v:shape id="_x0000_s2109" style="position:absolute;left:883;top:9005;width:171;height:199" coordorigin="883,9005" coordsize="171,199" path="m1039,9165r-32,l1021,9205r32,l1039,9165e" fillcolor="#231f20" stroked="f">
                <v:path arrowok="t"/>
              </v:shape>
              <v:shape id="_x0000_s2110" style="position:absolute;left:883;top:9005;width:171;height:199" coordorigin="883,9005" coordsize="171,199" path="m997,9050r-28,l999,9139r30,l997,9050e" fillcolor="#231f20" stroked="f">
                <v:path arrowok="t"/>
              </v:shape>
            </v:group>
            <v:group id="_x0000_s2111" style="position:absolute;left:1078;top:9005;width:143;height:198" coordorigin="1078,9005" coordsize="143,198">
              <v:shape id="_x0000_s2112" style="position:absolute;left:1078;top:9005;width:143;height:198" coordorigin="1078,9005" coordsize="143,198" path="m1109,9005r-31,l1078,9137r4,24l1092,9180r16,14l1128,9203r29,-1l1180,9197r19,-11l1210,9174r-68,l1122,9167r-10,-13l1109,9005e" fillcolor="#231f20" stroked="f">
                <v:path arrowok="t"/>
              </v:shape>
              <v:shape id="_x0000_s2113" style="position:absolute;left:1078;top:9005;width:143;height:198" coordorigin="1078,9005" coordsize="143,198" path="m1222,9005r-31,l1191,9136r-5,23l1172,9174r38,l1212,9173r7,-17l1222,9137r,-132e" fillcolor="#231f20" stroked="f">
                <v:path arrowok="t"/>
              </v:shape>
            </v:group>
            <v:group id="_x0000_s2114" style="position:absolute;left:1253;top:9005;width:85;height:199" coordorigin="1253,9005" coordsize="85,199">
              <v:shape id="_x0000_s2115" style="position:absolute;left:1253;top:9005;width:85;height:199" coordorigin="1253,9005" coordsize="85,199" path="m1338,9032r-30,l1308,9205r30,l1338,9032e" fillcolor="#231f20" stroked="f">
                <v:path arrowok="t"/>
              </v:shape>
              <v:shape id="_x0000_s2116" style="position:absolute;left:1253;top:9005;width:85;height:199" coordorigin="1253,9005" coordsize="85,199" path="m1393,9005r-140,l1253,9032r140,l1393,9005e" fillcolor="#231f20" stroked="f">
                <v:path arrowok="t"/>
              </v:shape>
            </v:group>
            <v:group id="_x0000_s2117" style="position:absolute;left:1419;top:9006;width:143;height:200" coordorigin="1419,9006" coordsize="143,200">
              <v:shape id="_x0000_s2118" style="position:absolute;left:1419;top:9006;width:143;height:200" coordorigin="1419,9006" coordsize="143,200" path="m1510,9006r-63,11l1419,9090r,29l1448,9192r34,14l1506,9204r19,-6l1540,9188r7,-9l1478,9179r-10,-5l1461,9167r-8,-11l1450,9139r-1,-26l1449,9099r19,-63l1478,9031r69,l1545,9027r-17,-13l1510,9006e" fillcolor="#231f20" stroked="f">
                <v:path arrowok="t"/>
              </v:shape>
              <v:shape id="_x0000_s2119" style="position:absolute;left:1419;top:9006;width:143;height:200" coordorigin="1419,9006" coordsize="143,200" path="m1547,9031r-45,l1513,9036r7,7l1527,9054r4,17l1531,9090r,23l1531,9135r-3,19l1521,9165r-8,9l1502,9179r45,l1552,9172r7,-17l1561,9136r1,-17l1562,9079r-2,-20l1555,9042r-8,-11e" fillcolor="#231f20" stroked="f">
                <v:path arrowok="t"/>
              </v:shape>
            </v:group>
            <v:group id="_x0000_s2120" style="position:absolute;left:1607;top:9005;width:145;height:199" coordorigin="1607,9005" coordsize="145,199">
              <v:shape id="_x0000_s2121" style="position:absolute;left:1607;top:9005;width:145;height:199" coordorigin="1607,9005" coordsize="145,199" path="m1607,9005r,200l1637,9205r,-84l1708,9121r-2,-5l1725,9108r11,-13l1637,9095r,-63l1735,9032r-2,-5l1717,9013r-20,-7l1607,9005e" fillcolor="#231f20" stroked="f">
                <v:path arrowok="t"/>
              </v:shape>
              <v:shape id="_x0000_s2122" style="position:absolute;left:1607;top:9005;width:145;height:199" coordorigin="1607,9005" coordsize="145,199" path="m1708,9121r-33,l1717,9205r35,l1708,9121e" fillcolor="#231f20" stroked="f">
                <v:path arrowok="t"/>
              </v:shape>
              <v:shape id="_x0000_s2123" style="position:absolute;left:1607;top:9005;width:145;height:199" coordorigin="1607,9005" coordsize="145,199" path="m1735,9032r-53,l1704,9039r11,17l1716,9064r-8,21l1689,9094r-52,1l1736,9095r2,-3l1745,9071r-3,-25l1735,9032e" fillcolor="#231f20" stroked="f">
                <v:path arrowok="t"/>
              </v:shape>
            </v:group>
            <v:group id="_x0000_s2124" style="position:absolute;left:1805;top:9005;width:2;height:199" coordorigin="1805,9005" coordsize="2,199">
              <v:shape id="_x0000_s2125" style="position:absolute;left:1805;top:9005;width:2;height:199" coordorigin="1805,9005" coordsize="0,199" path="m1805,9005r,200e" filled="f" strokecolor="#231f20" strokeweight=".56867mm">
                <v:path arrowok="t"/>
              </v:shape>
            </v:group>
            <v:group id="_x0000_s2126" style="position:absolute;left:1860;top:9005;width:128;height:199" coordorigin="1860,9005" coordsize="128,199">
              <v:shape id="_x0000_s2127" style="position:absolute;left:1860;top:9005;width:128;height:199" coordorigin="1860,9005" coordsize="128,199" path="m1987,9005r-123,l1864,9032r88,l1860,9179r,26l1987,9205r,-28l1895,9177r92,-147l1987,9005e" fillcolor="#231f20" stroked="f">
                <v:path arrowok="t"/>
              </v:shape>
            </v:group>
            <v:group id="_x0000_s2128" style="position:absolute;left:2014;top:9005;width:128;height:199" coordorigin="2014,9005" coordsize="128,199">
              <v:shape id="_x0000_s2129" style="position:absolute;left:2014;top:9005;width:128;height:199" coordorigin="2014,9005" coordsize="128,199" path="m2142,9005r-124,l2018,9032r88,l2014,9179r,26l2142,9205r,-28l2049,9177r93,-147l2142,9005e" fillcolor="#231f20" stroked="f">
                <v:path arrowok="t"/>
              </v:shape>
            </v:group>
            <v:group id="_x0000_s2130" style="position:absolute;left:2158;top:9005;width:171;height:199" coordorigin="2158,9005" coordsize="171,199">
              <v:shape id="_x0000_s2131" style="position:absolute;left:2158;top:9005;width:171;height:199" coordorigin="2158,9005" coordsize="171,199" path="m2255,9005r-24,l2158,9205r32,l2204,9165r109,l2304,9139r-92,l2244,9050r28,l2255,9005e" fillcolor="#231f20" stroked="f">
                <v:path arrowok="t"/>
              </v:shape>
              <v:shape id="_x0000_s2132" style="position:absolute;left:2158;top:9005;width:171;height:199" coordorigin="2158,9005" coordsize="171,199" path="m2313,9165r-31,l2296,9205r32,l2313,9165e" fillcolor="#231f20" stroked="f">
                <v:path arrowok="t"/>
              </v:shape>
              <v:shape id="_x0000_s2133" style="position:absolute;left:2158;top:9005;width:171;height:199" coordorigin="2158,9005" coordsize="171,199" path="m2272,9050r-28,l2274,9139r30,l2272,9050e" fillcolor="#231f20" stroked="f">
                <v:path arrowok="t"/>
              </v:shape>
            </v:group>
            <v:group id="_x0000_s2134" style="position:absolute;left:2344;top:9005;width:128;height:199" coordorigin="2344,9005" coordsize="128,199">
              <v:shape id="_x0000_s2135" style="position:absolute;left:2344;top:9005;width:128;height:199" coordorigin="2344,9005" coordsize="128,199" path="m2472,9005r-124,l2348,9032r88,l2344,9179r,26l2472,9205r,-28l2379,9177r93,-147l2472,9005e" fillcolor="#231f20" stroked="f">
                <v:path arrowok="t"/>
              </v:shape>
            </v:group>
            <v:group id="_x0000_s2136" style="position:absolute;left:2526;top:9005;width:2;height:199" coordorigin="2526,9005" coordsize="2,199">
              <v:shape id="_x0000_s2137" style="position:absolute;left:2526;top:9005;width:2;height:199" coordorigin="2526,9005" coordsize="0,199" path="m2526,9005r,200e" filled="f" strokecolor="#231f20" strokeweight=".56864mm">
                <v:path arrowok="t"/>
              </v:shape>
            </v:group>
            <v:group id="_x0000_s2138" style="position:absolute;left:2586;top:9006;width:143;height:200" coordorigin="2586,9006" coordsize="143,200">
              <v:shape id="_x0000_s2139" style="position:absolute;left:2586;top:9006;width:143;height:200" coordorigin="2586,9006" coordsize="143,200" path="m2677,9006r-63,11l2586,9090r,29l2615,9192r35,14l2674,9204r19,-6l2707,9188r7,-9l2646,9179r-11,-5l2628,9167r-7,-11l2617,9139r-1,-26l2616,9099r19,-63l2646,9031r69,l2712,9027r-16,-13l2677,9006e" fillcolor="#231f20" stroked="f">
                <v:path arrowok="t"/>
              </v:shape>
              <v:shape id="_x0000_s2140" style="position:absolute;left:2586;top:9006;width:143;height:200" coordorigin="2586,9006" coordsize="143,200" path="m2715,9031r-46,l2680,9036r7,7l2694,9054r4,17l2699,9090r,23l2698,9135r-3,19l2689,9165r-9,9l2669,9179r45,l2720,9172r6,-17l2729,9136r,-17l2729,9079r-2,-20l2722,9042r-7,-11e" fillcolor="#231f20" stroked="f">
                <v:path arrowok="t"/>
              </v:shape>
            </v:group>
            <v:group id="_x0000_s2141" style="position:absolute;left:2774;top:9005;width:150;height:199" coordorigin="2774,9005" coordsize="150,199">
              <v:shape id="_x0000_s2142" style="position:absolute;left:2774;top:9005;width:150;height:199" coordorigin="2774,9005" coordsize="150,199" path="m2802,9005r-28,l2774,9205r30,l2804,9064r37,l2802,9005e" fillcolor="#231f20" stroked="f">
                <v:path arrowok="t"/>
              </v:shape>
              <v:shape id="_x0000_s2143" style="position:absolute;left:2774;top:9005;width:150;height:199" coordorigin="2774,9005" coordsize="150,199" path="m2841,9064r-37,l2897,9205r27,l2924,9145r-30,l2841,9064e" fillcolor="#231f20" stroked="f">
                <v:path arrowok="t"/>
              </v:shape>
              <v:shape id="_x0000_s2144" style="position:absolute;left:2774;top:9005;width:150;height:199" coordorigin="2774,9005" coordsize="150,199" path="m2924,9005r-30,l2894,9145r30,l2924,9005e" fillcolor="#231f20" stroked="f">
                <v:path arrowok="t"/>
              </v:shape>
            </v:group>
            <v:group id="_x0000_s2145" style="position:absolute;left:2991;top:9005;width:2;height:199" coordorigin="2991,9005" coordsize="2,199">
              <v:shape id="_x0000_s2146" style="position:absolute;left:2991;top:9005;width:2;height:199" coordorigin="2991,9005" coordsize="0,199" path="m2991,9005r,200e" filled="f" strokecolor="#231f20" strokeweight=".56864mm">
                <v:path arrowok="t"/>
              </v:shape>
            </v:group>
            <v:group id="_x0000_s2147" style="position:absolute;left:1010;top:10476;width:10095;height:2" coordorigin="1010,10476" coordsize="10095,2">
              <v:shape id="_x0000_s2148" style="position:absolute;left:1010;top:10476;width:10095;height:2" coordorigin="1010,10476" coordsize="10095,0" path="m1010,10476r10095,e" filled="f" strokecolor="#231f20" strokeweight=".5pt">
                <v:path arrowok="t"/>
              </v:shape>
            </v:group>
            <v:group id="_x0000_s2149" style="position:absolute;left:560;top:9058;width:10772;height:6343" coordorigin="560,9058" coordsize="10772,6343">
              <v:shape id="_x0000_s2150" style="position:absolute;left:560;top:9058;width:10772;height:6343" coordorigin="560,9058" coordsize="10772,6343" path="m9857,9400r68,-21l9992,9326r46,-46l10084,9229r24,-25l10156,9154r50,-42l10258,9079r82,-21l11216,9058r65,23l11318,9135r14,65l11332,9676r,8l11332,9691r,7l11332,15103r-1,24l11317,15197r-29,63l11245,15314r-54,42l11129,15386r-70,14l11034,15401r-10176,l787,15392r-66,-24l664,15329r-46,-50l584,15219r-20,-68l560,15103r,-5405l569,9626r25,-65l632,9504r50,-46l742,9424r68,-20l858,9400r8999,xe" filled="f" strokecolor="#231f20" strokeweight=".49989mm">
                <v:path arrowok="t"/>
              </v:shape>
            </v:group>
            <v:group id="_x0000_s2151" style="position:absolute;left:1010;top:10885;width:8856;height:2" coordorigin="1010,10885" coordsize="8856,2">
              <v:shape id="_x0000_s2152" style="position:absolute;left:1010;top:10885;width:8856;height:2" coordorigin="1010,10885" coordsize="8856,0" path="m1010,10885r8856,e" filled="f" strokecolor="#231f20" strokeweight=".5pt">
                <v:path arrowok="t"/>
              </v:shape>
            </v:group>
            <v:group id="_x0000_s2153" style="position:absolute;left:787;top:9675;width:189;height:189" coordorigin="787,9675" coordsize="189,189">
              <v:shape id="_x0000_s2154" style="position:absolute;left:787;top:9675;width:189;height:189" coordorigin="787,9675" coordsize="189,189" path="m787,9725r5,-21l806,9687r19,-10l926,9675r22,5l965,9694r10,19l976,9814r-5,22l958,9853r-20,10l837,9864r-22,-5l798,9846r-9,-20l787,9725xe" filled="f" strokecolor="#231f20" strokeweight=".20003mm">
                <v:path arrowok="t"/>
              </v:shape>
            </v:group>
            <v:group id="_x0000_s2155" style="position:absolute;left:787;top:9974;width:189;height:189" coordorigin="787,9974" coordsize="189,189">
              <v:shape id="_x0000_s2156" style="position:absolute;left:787;top:9974;width:189;height:189" coordorigin="787,9974" coordsize="189,189" path="m787,10024r5,-22l806,9985r19,-10l926,9974r22,5l965,9992r10,20l976,10113r-5,22l958,10152r-20,9l837,10163r-22,-5l798,10144r-9,-19l787,10024xe" filled="f" strokecolor="#231f20" strokeweight=".20003mm">
                <v:path arrowok="t"/>
              </v:shape>
            </v:group>
            <v:group id="_x0000_s2157" style="position:absolute;left:10332;top:10958;width:941;height:227" coordorigin="10332,10958" coordsize="941,227">
              <v:shape id="_x0000_s2158" style="position:absolute;left:10332;top:10958;width:941;height:227" coordorigin="10332,10958" coordsize="941,227" path="m11234,10958r-624,l10541,10984r-48,38l10436,11079r-31,34l10391,11127r-48,47l10332,11185r941,-1l11272,11021r-6,-30l11256,10971r-12,-10l11234,10958e" fillcolor="#6d6e71" stroked="f">
                <v:path arrowok="t"/>
              </v:shape>
            </v:group>
            <v:group id="_x0000_s2159" style="position:absolute;left:10332;top:10958;width:941;height:227" coordorigin="10332,10958" coordsize="941,227">
              <v:shape id="_x0000_s2160" style="position:absolute;left:10332;top:10958;width:941;height:227" coordorigin="10332,10958" coordsize="941,227" path="m10332,11185r11,-11l10358,11159r17,-16l10391,11127r14,-14l10421,11095r15,-16l10479,11035r62,-51l10610,10958r624,l11244,10961r12,10l11266,10991r6,30l11273,11184r-941,1xe" filled="f" strokecolor="#6d6e71" strokeweight=".49989mm">
                <v:path arrowok="t"/>
              </v:shape>
            </v:group>
            <v:group id="_x0000_s2161" style="position:absolute;left:10687;top:11009;width:106;height:143" coordorigin="10687,11009" coordsize="106,143">
              <v:shape id="_x0000_s2162" style="position:absolute;left:10687;top:11009;width:106;height:143" coordorigin="10687,11009" coordsize="106,143" path="m10752,11009r-58,25l10687,11071r,26l10689,11117r7,15l10714,11146r18,6l10755,11150r17,-8l10784,11128r-53,l10725,11125r-4,-5l10716,11108r-2,-27l10716,11053r4,-12l10725,11035r6,-3l10785,11032r-12,-14l10752,11009e" stroked="f">
                <v:path arrowok="t"/>
              </v:shape>
              <v:shape id="_x0000_s2163" style="position:absolute;left:10687;top:11009;width:106;height:143" coordorigin="10687,11009" coordsize="106,143" path="m10793,11072r-54,l10739,11095r26,l10765,11108r-2,6l10759,11120r-5,5l10747,11128r37,l10786,11125r6,-18l10793,11095r,-23e" stroked="f">
                <v:path arrowok="t"/>
              </v:shape>
              <v:shape id="_x0000_s2164" style="position:absolute;left:10687;top:11009;width:106;height:143" coordorigin="10687,11009" coordsize="106,143" path="m10785,11032r-32,l10761,11040r3,13l10792,11053r-6,-19l10785,11032e" stroked="f">
                <v:path arrowok="t"/>
              </v:shape>
            </v:group>
            <v:group id="_x0000_s2165" style="position:absolute;left:10835;top:11009;width:2;height:142" coordorigin="10835,11009" coordsize="2,142">
              <v:shape id="_x0000_s2166" style="position:absolute;left:10835;top:11009;width:2;height:142" coordorigin="10835,11009" coordsize="0,142" path="m10835,11009r,142e" filled="f" strokecolor="white" strokeweight=".52567mm">
                <v:path arrowok="t"/>
              </v:shape>
            </v:group>
            <v:group id="_x0000_s2167" style="position:absolute;left:10871;top:11009;width:65;height:142" coordorigin="10871,11009" coordsize="65,142">
              <v:shape id="_x0000_s2168" style="position:absolute;left:10871;top:11009;width:65;height:142" coordorigin="10871,11009" coordsize="65,142" path="m10936,11034r-28,l10908,11151r28,l10936,11034e" stroked="f">
                <v:path arrowok="t"/>
              </v:shape>
              <v:shape id="_x0000_s2169" style="position:absolute;left:10871;top:11009;width:65;height:142" coordorigin="10871,11009" coordsize="65,142" path="m10973,11009r-102,l10871,11034r102,l10973,11009e" stroked="f">
                <v:path arrowok="t"/>
              </v:shape>
            </v:group>
            <v:group id="_x0000_s2170" style="position:absolute;left:10996;top:11009;width:94;height:142" coordorigin="10996,11009" coordsize="94,142">
              <v:shape id="_x0000_s2171" style="position:absolute;left:10996;top:11009;width:94;height:142" coordorigin="10996,11009" coordsize="94,142" path="m11090,11009r-94,l10996,11151r94,l11090,11126r-66,l11024,11092r56,l11080,11067r-56,l11024,11034r66,l11090,11009e" stroked="f">
                <v:path arrowok="t"/>
              </v:shape>
            </v:group>
            <v:group id="_x0000_s2172" style="position:absolute;left:10441;top:9160;width:105;height:142" coordorigin="10441,9160" coordsize="105,142">
              <v:shape id="_x0000_s2173" style="position:absolute;left:10441;top:9160;width:105;height:142" coordorigin="10441,9160" coordsize="105,142" path="m10469,9160r-28,l10441,9254r5,22l10459,9293r20,9l10507,9300r20,-9l10538,9279r-59,l10469,9269r,-109e" stroked="f">
                <v:path arrowok="t"/>
              </v:shape>
              <v:shape id="_x0000_s2174" style="position:absolute;left:10441;top:9160;width:105;height:142" coordorigin="10441,9160" coordsize="105,142" path="m10546,9160r-28,l10518,9269r-9,10l10538,9279r2,-2l10546,9258r,-98e" stroked="f">
                <v:path arrowok="t"/>
              </v:shape>
            </v:group>
            <v:group id="_x0000_s2175" style="position:absolute;left:10564;top:9159;width:105;height:143" coordorigin="10564,9159" coordsize="105,143">
              <v:shape id="_x0000_s2176" style="position:absolute;left:10564;top:9159;width:105;height:143" coordorigin="10564,9159" coordsize="105,143" path="m10582,9267r-18,18l10580,9297r19,5l10629,9300r22,-7l10664,9280r,-1l10603,9279r-12,-3l10582,9267e" stroked="f">
                <v:path arrowok="t"/>
              </v:shape>
              <v:shape id="_x0000_s2177" style="position:absolute;left:10564;top:9159;width:105;height:143" coordorigin="10564,9159" coordsize="105,143" path="m10630,9159r-29,4l10582,9173r-10,15l10572,9215r6,13l10586,9236r9,4l10625,9244r6,1l10635,9247r5,5l10642,9256r,17l10633,9279r31,l10669,9263r,-15l10666,9237r-8,-7l10652,9225r-8,-4l10608,9216r-4,-2l10598,9208r-1,-3l10597,9191r7,-8l10658,9183r7,-8l10649,9164r-19,-5e" stroked="f">
                <v:path arrowok="t"/>
              </v:shape>
              <v:shape id="_x0000_s2178" style="position:absolute;left:10564;top:9159;width:105;height:143" coordorigin="10564,9159" coordsize="105,143" path="m10658,9183r-30,l10639,9184r9,9l10658,9183e" stroked="f">
                <v:path arrowok="t"/>
              </v:shape>
            </v:group>
            <v:group id="_x0000_s2179" style="position:absolute;left:10690;top:9160;width:105;height:144" coordorigin="10690,9160" coordsize="105,144">
              <v:shape id="_x0000_s2180" style="position:absolute;left:10690;top:9160;width:105;height:144" coordorigin="10690,9160" coordsize="105,144" path="m10753,9160r-56,26l10690,9224r1,26l10693,9269r8,15l10718,9298r19,5l10760,9300r19,-10l10787,9279r-52,l10729,9276r-4,-5l10720,9260r-2,-27l10719,9204r5,-12l10729,9186r6,-2l10788,9184r-1,-2l10772,9167r-19,-7e" stroked="f">
                <v:path arrowok="t"/>
              </v:shape>
              <v:shape id="_x0000_s2181" style="position:absolute;left:10690;top:9160;width:105;height:144" coordorigin="10690,9160" coordsize="105,144" path="m10795,9259r-28,l10764,9270r-7,9l10787,9279r4,-5l10795,9259e" stroked="f">
                <v:path arrowok="t"/>
              </v:shape>
              <v:shape id="_x0000_s2182" style="position:absolute;left:10690;top:9160;width:105;height:144" coordorigin="10690,9160" coordsize="105,144" path="m10788,9184r-31,l10764,9192r3,12l10795,9204r-7,-20e" stroked="f">
                <v:path arrowok="t"/>
              </v:shape>
            </v:group>
            <v:group id="_x0000_s2183" style="position:absolute;left:10833;top:9160;width:2;height:142" coordorigin="10833,9160" coordsize="2,142">
              <v:shape id="_x0000_s2184" style="position:absolute;left:10833;top:9160;width:2;height:142" coordorigin="10833,9160" coordsize="0,142" path="m10833,9160r,142e" filled="f" strokecolor="white" strokeweight=".52556mm">
                <v:path arrowok="t"/>
              </v:shape>
            </v:group>
            <v:group id="_x0000_s2185" style="position:absolute;left:10870;top:9160;width:65;height:142" coordorigin="10870,9160" coordsize="65,142">
              <v:shape id="_x0000_s2186" style="position:absolute;left:10870;top:9160;width:65;height:142" coordorigin="10870,9160" coordsize="65,142" path="m10935,9185r-28,l10907,9302r28,l10935,9185e" stroked="f">
                <v:path arrowok="t"/>
              </v:shape>
              <v:shape id="_x0000_s2187" style="position:absolute;left:10870;top:9160;width:65;height:142" coordorigin="10870,9160" coordsize="65,142" path="m10972,9160r-102,l10870,9185r102,l10972,9160e" stroked="f">
                <v:path arrowok="t"/>
              </v:shape>
            </v:group>
            <v:group id="_x0000_s2188" style="position:absolute;left:10967;top:9160;width:126;height:142" coordorigin="10967,9160" coordsize="126,142">
              <v:shape id="_x0000_s2189" style="position:absolute;left:10967;top:9160;width:126;height:142" coordorigin="10967,9160" coordsize="126,142" path="m11040,9160r-22,l10967,9302r29,l11004,9277r79,l11075,9254r-63,l11030,9202r26,l11040,9160e" stroked="f">
                <v:path arrowok="t"/>
              </v:shape>
              <v:shape id="_x0000_s2190" style="position:absolute;left:10967;top:9160;width:126;height:142" coordorigin="10967,9160" coordsize="126,142" path="m11083,9277r-28,l11063,9302r29,l11083,9277e" stroked="f">
                <v:path arrowok="t"/>
              </v:shape>
              <v:shape id="_x0000_s2191" style="position:absolute;left:10967;top:9160;width:126;height:142" coordorigin="10967,9160" coordsize="126,142" path="m11056,9202r-26,l11047,9254r28,l11056,9202e" stroked="f">
                <v:path arrowok="t"/>
              </v:shape>
            </v:group>
            <v:group id="_x0000_s2192" style="position:absolute;left:560;top:12603;width:10772;height:610" coordorigin="560,12603" coordsize="10772,610">
              <v:shape id="_x0000_s2193" style="position:absolute;left:560;top:12603;width:10772;height:610" coordorigin="560,12603" coordsize="10772,610" path="m560,13213r7,-80l588,13068r34,-52l669,12979r60,-24l802,12945r5256,l6081,12942r67,-33l6215,12849r46,-49l6284,12774r24,-26l6356,12699r50,-43l6458,12624r82,-21l6599,12603r118,l6885,12603r214,l7350,12603r283,l7941,12603r326,l8605,12603r344,l9290,12603r334,l9943,12603r298,l10512,12603r236,l10942,12603r148,l11183,12603r33,l11241,12606r55,36l11325,12702r7,65l11332,12845r,73l11332,12951r,10e" filled="f" strokecolor="#231f20" strokeweight=".49989mm">
                <v:path arrowok="t"/>
              </v:shape>
            </v:group>
            <v:group id="_x0000_s2194" style="position:absolute;left:6235;top:12697;width:5038;height:227" coordorigin="6235,12697" coordsize="5038,227">
              <v:shape id="_x0000_s2195" style="position:absolute;left:6235;top:12697;width:5038;height:227" coordorigin="6235,12697" coordsize="5038,227" path="m11234,12697r-4720,l6444,12723r-48,38l6340,12818r-32,34l6294,12866r-47,47l6235,12925r5038,-2l11272,12761r-6,-31l11256,12711r-12,-11l11234,12697e" fillcolor="#6d6e71" stroked="f">
                <v:path arrowok="t"/>
              </v:shape>
            </v:group>
            <v:group id="_x0000_s2196" style="position:absolute;left:6235;top:12697;width:5038;height:227" coordorigin="6235,12697" coordsize="5038,227">
              <v:shape id="_x0000_s2197" style="position:absolute;left:6235;top:12697;width:5038;height:227" coordorigin="6235,12697" coordsize="5038,227" path="m6235,12925r12,-12l6262,12898r16,-16l6294,12866r14,-14l6324,12835r16,-17l6382,12774r62,-51l6514,12697r4720,l11244,12700r12,11l11266,12730r6,31l11273,12923r-5038,2xe" filled="f" strokecolor="#6d6e71" strokeweight=".49989mm">
                <v:path arrowok="t"/>
              </v:shape>
              <v:shape id="_x0000_s2198" type="#_x0000_t75" style="position:absolute;left:6722;top:12733;width:4364;height:204">
                <v:imagedata r:id="rId28" o:title=""/>
              </v:shape>
            </v:group>
            <w10:wrap anchorx="page" anchory="page"/>
          </v:group>
        </w:pict>
      </w:r>
    </w:p>
    <w:sectPr w:rsidR="00BF4A06" w:rsidSect="002D060E">
      <w:pgSz w:w="1192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11D"/>
    <w:multiLevelType w:val="hybridMultilevel"/>
    <w:tmpl w:val="28DE2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D060E"/>
    <w:rsid w:val="00013F0C"/>
    <w:rsid w:val="00060363"/>
    <w:rsid w:val="0008668C"/>
    <w:rsid w:val="000D1D23"/>
    <w:rsid w:val="000D7AE5"/>
    <w:rsid w:val="000E2693"/>
    <w:rsid w:val="000F3950"/>
    <w:rsid w:val="0011017E"/>
    <w:rsid w:val="00131356"/>
    <w:rsid w:val="001965C9"/>
    <w:rsid w:val="001C20A7"/>
    <w:rsid w:val="001C7830"/>
    <w:rsid w:val="002016E1"/>
    <w:rsid w:val="00202B45"/>
    <w:rsid w:val="00213299"/>
    <w:rsid w:val="00270B89"/>
    <w:rsid w:val="00286938"/>
    <w:rsid w:val="00296972"/>
    <w:rsid w:val="002B485E"/>
    <w:rsid w:val="002D060E"/>
    <w:rsid w:val="002E3EAC"/>
    <w:rsid w:val="002E6D67"/>
    <w:rsid w:val="002E754B"/>
    <w:rsid w:val="002F4B11"/>
    <w:rsid w:val="00302BD0"/>
    <w:rsid w:val="00336ABD"/>
    <w:rsid w:val="00357A84"/>
    <w:rsid w:val="00373572"/>
    <w:rsid w:val="003741E6"/>
    <w:rsid w:val="00384913"/>
    <w:rsid w:val="00384D21"/>
    <w:rsid w:val="0040562D"/>
    <w:rsid w:val="00437105"/>
    <w:rsid w:val="004E0E88"/>
    <w:rsid w:val="00510F89"/>
    <w:rsid w:val="0052536F"/>
    <w:rsid w:val="00534D28"/>
    <w:rsid w:val="0055096F"/>
    <w:rsid w:val="00550B60"/>
    <w:rsid w:val="00556975"/>
    <w:rsid w:val="005A2DB2"/>
    <w:rsid w:val="005A3387"/>
    <w:rsid w:val="005D2211"/>
    <w:rsid w:val="005D4AEB"/>
    <w:rsid w:val="005E39C9"/>
    <w:rsid w:val="006455ED"/>
    <w:rsid w:val="006541D4"/>
    <w:rsid w:val="006D7CE2"/>
    <w:rsid w:val="006E26E7"/>
    <w:rsid w:val="00720D02"/>
    <w:rsid w:val="0079187D"/>
    <w:rsid w:val="007B7A46"/>
    <w:rsid w:val="007D04EE"/>
    <w:rsid w:val="007F2D43"/>
    <w:rsid w:val="00801173"/>
    <w:rsid w:val="00830E1A"/>
    <w:rsid w:val="0085405A"/>
    <w:rsid w:val="00854EF8"/>
    <w:rsid w:val="00873EFE"/>
    <w:rsid w:val="008A4D03"/>
    <w:rsid w:val="008D1B3B"/>
    <w:rsid w:val="008E6322"/>
    <w:rsid w:val="00935132"/>
    <w:rsid w:val="00935CCB"/>
    <w:rsid w:val="009E32F8"/>
    <w:rsid w:val="00A02209"/>
    <w:rsid w:val="00A252E6"/>
    <w:rsid w:val="00A47D33"/>
    <w:rsid w:val="00A70C5C"/>
    <w:rsid w:val="00AA4501"/>
    <w:rsid w:val="00AC6FE1"/>
    <w:rsid w:val="00AF1917"/>
    <w:rsid w:val="00B11887"/>
    <w:rsid w:val="00B45FB4"/>
    <w:rsid w:val="00B47579"/>
    <w:rsid w:val="00B61FB0"/>
    <w:rsid w:val="00BB0F96"/>
    <w:rsid w:val="00BF4A06"/>
    <w:rsid w:val="00C65925"/>
    <w:rsid w:val="00CA214F"/>
    <w:rsid w:val="00CD3345"/>
    <w:rsid w:val="00CF6131"/>
    <w:rsid w:val="00D0548D"/>
    <w:rsid w:val="00D163E0"/>
    <w:rsid w:val="00DD140E"/>
    <w:rsid w:val="00DE064A"/>
    <w:rsid w:val="00E30BB1"/>
    <w:rsid w:val="00E46EAA"/>
    <w:rsid w:val="00E85F2D"/>
    <w:rsid w:val="00EA34DB"/>
    <w:rsid w:val="00EC27F1"/>
    <w:rsid w:val="00F24C28"/>
    <w:rsid w:val="00F37764"/>
    <w:rsid w:val="00FA0D72"/>
    <w:rsid w:val="00FA1EAF"/>
    <w:rsid w:val="00FA5EC2"/>
    <w:rsid w:val="00FE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21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579"/>
    <w:pPr>
      <w:widowControl w:val="0"/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0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056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B7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modulo_new_010</vt:lpstr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modulo_new_010</dc:title>
  <dc:creator>massimiliano ferrini</dc:creator>
  <cp:lastModifiedBy>TesseramentoNEW</cp:lastModifiedBy>
  <cp:revision>3</cp:revision>
  <cp:lastPrinted>2014-05-28T14:56:00Z</cp:lastPrinted>
  <dcterms:created xsi:type="dcterms:W3CDTF">2015-05-07T08:39:00Z</dcterms:created>
  <dcterms:modified xsi:type="dcterms:W3CDTF">2015-05-07T08:40:00Z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1Tv04MfVkeY5j91YfdJalcZ2c8ls02yk9_JiZL5_iIsc</vt:lpwstr>
  </property>
  <property fmtid="{D5CDD505-2E9C-101B-9397-08002B2CF9AE}" pid="4" name="Google.Documents.RevisionId">
    <vt:lpwstr>08484181592076024140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