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8" w:rsidRPr="008F6DB1" w:rsidRDefault="00A26B86" w:rsidP="00837998">
      <w:pPr>
        <w:contextualSpacing/>
        <w:rPr>
          <w:rFonts w:ascii="Arial-Black" w:hAnsi="Arial-Black" w:cs="Arial-Black"/>
          <w:b/>
          <w:i/>
          <w:noProof w:val="0"/>
          <w:color w:val="FF0000"/>
          <w:sz w:val="36"/>
          <w:szCs w:val="36"/>
        </w:rPr>
      </w:pPr>
      <w:r w:rsidRPr="008F6DB1">
        <w:rPr>
          <w:rFonts w:ascii="Arial-Black" w:hAnsi="Arial-Black" w:cs="Arial-Black"/>
          <w:b/>
          <w:noProof w:val="0"/>
          <w:color w:val="FF0000"/>
          <w:sz w:val="38"/>
          <w:szCs w:val="38"/>
        </w:rPr>
        <w:t>SCHEDA ADESIONE</w:t>
      </w:r>
      <w:r w:rsidRPr="008F6DB1">
        <w:rPr>
          <w:rFonts w:ascii="Arial-Black" w:hAnsi="Arial-Black" w:cs="Arial-Black"/>
          <w:b/>
          <w:noProof w:val="0"/>
          <w:color w:val="FF0000"/>
          <w:sz w:val="40"/>
          <w:szCs w:val="40"/>
        </w:rPr>
        <w:t xml:space="preserve"> Centro estivo </w:t>
      </w:r>
      <w:r w:rsidR="008F6DB1" w:rsidRPr="008F6DB1">
        <w:rPr>
          <w:rFonts w:ascii="Arial-Black" w:hAnsi="Arial-Black" w:cs="Arial-Black"/>
          <w:b/>
          <w:i/>
          <w:noProof w:val="0"/>
          <w:color w:val="FF0000"/>
          <w:sz w:val="36"/>
          <w:szCs w:val="36"/>
        </w:rPr>
        <w:t>Arcugnano</w:t>
      </w:r>
      <w:r w:rsidR="002C48A5" w:rsidRPr="008F6DB1">
        <w:rPr>
          <w:rFonts w:ascii="Arial-Black" w:hAnsi="Arial-Black" w:cs="Arial-Black"/>
          <w:b/>
          <w:i/>
          <w:noProof w:val="0"/>
          <w:color w:val="FF0000"/>
          <w:sz w:val="36"/>
          <w:szCs w:val="36"/>
        </w:rPr>
        <w:t xml:space="preserve"> 2020</w:t>
      </w:r>
    </w:p>
    <w:p w:rsidR="00A26B86" w:rsidRPr="00837998" w:rsidRDefault="00A26B86" w:rsidP="00784E30">
      <w:pPr>
        <w:spacing w:line="240" w:lineRule="atLeast"/>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sottoscritto__________________________________________________</w:t>
      </w:r>
      <w:r w:rsidR="00937900" w:rsidRPr="00837998">
        <w:rPr>
          <w:rFonts w:ascii="ArialMT" w:hAnsi="ArialMT" w:cs="ArialMT"/>
          <w:noProof w:val="0"/>
          <w:color w:val="1D1D1B"/>
          <w:sz w:val="18"/>
          <w:szCs w:val="18"/>
        </w:rPr>
        <w:t>_________________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______________________________________________</w:t>
      </w:r>
      <w:r w:rsidR="00937900" w:rsidRPr="00837998">
        <w:rPr>
          <w:rFonts w:ascii="ArialMT" w:hAnsi="ArialMT" w:cs="ArialMT"/>
          <w:noProof w:val="0"/>
          <w:color w:val="1D1D1B"/>
          <w:sz w:val="18"/>
          <w:szCs w:val="18"/>
        </w:rPr>
        <w:t>_________________</w:t>
      </w:r>
    </w:p>
    <w:p w:rsidR="00A26B86" w:rsidRPr="00837998" w:rsidRDefault="0039172E"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 xml:space="preserve">Comune </w:t>
      </w:r>
      <w:r w:rsidR="00A26B86" w:rsidRPr="00837998">
        <w:rPr>
          <w:rFonts w:ascii="ArialMT" w:hAnsi="ArialMT" w:cs="ArialMT"/>
          <w:noProof w:val="0"/>
          <w:color w:val="1D1D1B"/>
          <w:sz w:val="18"/>
          <w:szCs w:val="18"/>
        </w:rPr>
        <w:t xml:space="preserve"> residenza  __________________________________________</w:t>
      </w:r>
      <w:r w:rsidR="00937900" w:rsidRPr="00837998">
        <w:rPr>
          <w:rFonts w:ascii="ArialMT" w:hAnsi="ArialMT" w:cs="ArialMT"/>
          <w:noProof w:val="0"/>
          <w:color w:val="1D1D1B"/>
          <w:sz w:val="18"/>
          <w:szCs w:val="18"/>
        </w:rPr>
        <w:t>____________</w:t>
      </w:r>
      <w:r w:rsidR="006D15E5" w:rsidRPr="00837998">
        <w:rPr>
          <w:rFonts w:ascii="ArialMT" w:hAnsi="ArialMT" w:cs="ArialMT"/>
          <w:noProof w:val="0"/>
          <w:color w:val="1D1D1B"/>
          <w:sz w:val="18"/>
          <w:szCs w:val="18"/>
        </w:rPr>
        <w:t>_</w:t>
      </w:r>
      <w:r w:rsidR="00937900" w:rsidRPr="00837998">
        <w:rPr>
          <w:rFonts w:ascii="ArialMT" w:hAnsi="ArialMT" w:cs="ArialMT"/>
          <w:noProof w:val="0"/>
          <w:color w:val="1D1D1B"/>
          <w:sz w:val="18"/>
          <w:szCs w:val="18"/>
        </w:rPr>
        <w:t>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Via_____________________________________________________</w:t>
      </w:r>
      <w:r w:rsidR="00937900" w:rsidRPr="00837998">
        <w:rPr>
          <w:rFonts w:ascii="ArialMT" w:hAnsi="ArialMT" w:cs="ArialMT"/>
          <w:noProof w:val="0"/>
          <w:color w:val="1D1D1B"/>
          <w:sz w:val="18"/>
          <w:szCs w:val="18"/>
        </w:rPr>
        <w:t>____</w:t>
      </w:r>
      <w:r w:rsidRPr="00837998">
        <w:rPr>
          <w:rFonts w:ascii="ArialMT" w:hAnsi="ArialMT" w:cs="ArialMT"/>
          <w:noProof w:val="0"/>
          <w:color w:val="1D1D1B"/>
          <w:sz w:val="18"/>
          <w:szCs w:val="18"/>
        </w:rPr>
        <w:t>_____</w:t>
      </w:r>
      <w:r w:rsidR="00937900" w:rsidRPr="00837998">
        <w:rPr>
          <w:rFonts w:ascii="ArialMT" w:hAnsi="ArialMT" w:cs="ArialMT"/>
          <w:noProof w:val="0"/>
          <w:color w:val="1D1D1B"/>
          <w:sz w:val="18"/>
          <w:szCs w:val="18"/>
        </w:rPr>
        <w:t>____________</w:t>
      </w:r>
    </w:p>
    <w:p w:rsidR="00A26B86" w:rsidRPr="00837998" w:rsidRDefault="000C0CAB"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Tel</w:t>
      </w:r>
      <w:r w:rsidR="00A26B86"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00A26B86" w:rsidRPr="00837998">
        <w:rPr>
          <w:rFonts w:ascii="ArialMT" w:hAnsi="ArialMT" w:cs="ArialMT"/>
          <w:noProof w:val="0"/>
          <w:color w:val="1D1D1B"/>
          <w:sz w:val="18"/>
          <w:szCs w:val="18"/>
        </w:rPr>
        <w:t xml:space="preserve">__ </w:t>
      </w:r>
      <w:r w:rsidR="006663F7" w:rsidRPr="00837998">
        <w:rPr>
          <w:rFonts w:ascii="ArialMT" w:hAnsi="ArialMT" w:cs="ArialMT"/>
          <w:noProof w:val="0"/>
          <w:color w:val="1D1D1B"/>
          <w:sz w:val="18"/>
          <w:szCs w:val="18"/>
        </w:rPr>
        <w:t>Cell</w:t>
      </w:r>
      <w:ins w:id="0" w:author="User" w:date="2020-05-27T13:50:00Z">
        <w:r w:rsidR="006663F7">
          <w:rPr>
            <w:rFonts w:ascii="ArialMT" w:hAnsi="ArialMT" w:cs="ArialMT"/>
            <w:noProof w:val="0"/>
            <w:color w:val="1D1D1B"/>
            <w:sz w:val="18"/>
            <w:szCs w:val="18"/>
          </w:rPr>
          <w:t>.</w:t>
        </w:r>
      </w:ins>
      <w:r w:rsidR="00A26B86" w:rsidRPr="00837998">
        <w:rPr>
          <w:rFonts w:ascii="ArialMT" w:hAnsi="ArialMT" w:cs="ArialMT"/>
          <w:noProof w:val="0"/>
          <w:color w:val="1D1D1B"/>
          <w:sz w:val="18"/>
          <w:szCs w:val="18"/>
        </w:rPr>
        <w:t>_________________ e-mail____________________</w:t>
      </w:r>
      <w:r w:rsidR="00937900" w:rsidRPr="00837998">
        <w:rPr>
          <w:rFonts w:ascii="ArialMT" w:hAnsi="ArialMT" w:cs="ArialMT"/>
          <w:noProof w:val="0"/>
          <w:color w:val="1D1D1B"/>
          <w:sz w:val="18"/>
          <w:szCs w:val="18"/>
        </w:rPr>
        <w:t>____________</w:t>
      </w:r>
    </w:p>
    <w:p w:rsidR="00A26B86" w:rsidRPr="00837998" w:rsidRDefault="00A26B86" w:rsidP="00784E30">
      <w:pPr>
        <w:autoSpaceDE w:val="0"/>
        <w:autoSpaceDN w:val="0"/>
        <w:adjustRightInd w:val="0"/>
        <w:spacing w:after="0" w:line="240" w:lineRule="atLeast"/>
        <w:rPr>
          <w:rFonts w:ascii="Arial-BoldMT" w:hAnsi="Arial-BoldMT" w:cs="Arial-BoldMT"/>
          <w:b/>
          <w:bCs/>
          <w:noProof w:val="0"/>
          <w:color w:val="1D1D1B"/>
          <w:sz w:val="18"/>
          <w:szCs w:val="18"/>
        </w:rPr>
      </w:pPr>
      <w:r w:rsidRPr="00837998">
        <w:rPr>
          <w:rFonts w:ascii="Arial-BoldMT" w:hAnsi="Arial-BoldMT" w:cs="Arial-BoldMT"/>
          <w:b/>
          <w:bCs/>
          <w:noProof w:val="0"/>
          <w:color w:val="008E36"/>
          <w:sz w:val="18"/>
          <w:szCs w:val="18"/>
        </w:rPr>
        <w:t xml:space="preserve">iscrive la/il figlia/o a </w:t>
      </w:r>
      <w:r w:rsidRPr="00837998">
        <w:rPr>
          <w:rFonts w:ascii="Arial-BoldMT" w:hAnsi="Arial-BoldMT" w:cs="Arial-BoldMT"/>
          <w:b/>
          <w:bCs/>
          <w:noProof w:val="0"/>
          <w:color w:val="1D1D1B"/>
          <w:sz w:val="18"/>
          <w:szCs w:val="18"/>
        </w:rPr>
        <w:t>(barrare con una x)</w:t>
      </w:r>
      <w:r w:rsidR="00D02EFB">
        <w:rPr>
          <w:rFonts w:ascii="Arial-BoldMT" w:hAnsi="Arial-BoldMT" w:cs="Arial-BoldMT"/>
          <w:b/>
          <w:bCs/>
          <w:noProof w:val="0"/>
          <w:color w:val="1D1D1B"/>
          <w:sz w:val="18"/>
          <w:szCs w:val="18"/>
        </w:rPr>
        <w:t xml:space="preserve">  orario consegna</w:t>
      </w:r>
      <w:r w:rsidR="00DA7516">
        <w:rPr>
          <w:rFonts w:ascii="Arial-BoldMT" w:hAnsi="Arial-BoldMT" w:cs="Arial-BoldMT"/>
          <w:b/>
          <w:bCs/>
          <w:noProof w:val="0"/>
          <w:color w:val="1D1D1B"/>
          <w:sz w:val="18"/>
          <w:szCs w:val="18"/>
        </w:rPr>
        <w:t xml:space="preserve"> e ritiro</w:t>
      </w:r>
      <w:r w:rsidR="00D02EFB">
        <w:rPr>
          <w:rFonts w:ascii="Arial-BoldMT" w:hAnsi="Arial-BoldMT" w:cs="Arial-BoldMT"/>
          <w:b/>
          <w:bCs/>
          <w:noProof w:val="0"/>
          <w:color w:val="1D1D1B"/>
          <w:sz w:val="18"/>
          <w:szCs w:val="18"/>
        </w:rPr>
        <w:t xml:space="preserve"> del </w:t>
      </w:r>
      <w:r w:rsidR="00B06BBD">
        <w:rPr>
          <w:rFonts w:ascii="Arial-BoldMT" w:hAnsi="Arial-BoldMT" w:cs="Arial-BoldMT"/>
          <w:b/>
          <w:bCs/>
          <w:noProof w:val="0"/>
          <w:color w:val="1D1D1B"/>
          <w:sz w:val="18"/>
          <w:szCs w:val="18"/>
        </w:rPr>
        <w:t>b</w:t>
      </w:r>
      <w:r w:rsidR="00D02EFB">
        <w:rPr>
          <w:rFonts w:ascii="Arial-BoldMT" w:hAnsi="Arial-BoldMT" w:cs="Arial-BoldMT"/>
          <w:b/>
          <w:bCs/>
          <w:noProof w:val="0"/>
          <w:color w:val="1D1D1B"/>
          <w:sz w:val="18"/>
          <w:szCs w:val="18"/>
        </w:rPr>
        <w:t>ambino</w:t>
      </w:r>
      <w:r w:rsidR="00DA7516">
        <w:rPr>
          <w:rFonts w:ascii="Arial-BoldMT" w:hAnsi="Arial-BoldMT" w:cs="Arial-BoldMT"/>
          <w:b/>
          <w:bCs/>
          <w:noProof w:val="0"/>
          <w:color w:val="1D1D1B"/>
          <w:sz w:val="18"/>
          <w:szCs w:val="18"/>
        </w:rPr>
        <w:t xml:space="preserve"> dalle 7:30/</w:t>
      </w:r>
      <w:r w:rsidR="008F6DB1">
        <w:rPr>
          <w:rFonts w:ascii="Arial-BoldMT" w:hAnsi="Arial-BoldMT" w:cs="Arial-BoldMT"/>
          <w:b/>
          <w:bCs/>
          <w:noProof w:val="0"/>
          <w:color w:val="1D1D1B"/>
          <w:sz w:val="18"/>
          <w:szCs w:val="18"/>
        </w:rPr>
        <w:t>8</w:t>
      </w:r>
      <w:r w:rsidR="000C6B26">
        <w:rPr>
          <w:rFonts w:ascii="Arial-BoldMT" w:hAnsi="Arial-BoldMT" w:cs="Arial-BoldMT"/>
          <w:b/>
          <w:bCs/>
          <w:noProof w:val="0"/>
          <w:color w:val="1D1D1B"/>
          <w:sz w:val="18"/>
          <w:szCs w:val="18"/>
        </w:rPr>
        <w:t>:50</w:t>
      </w:r>
      <w:r w:rsidR="00DA7516">
        <w:rPr>
          <w:rFonts w:ascii="Arial-BoldMT" w:hAnsi="Arial-BoldMT" w:cs="Arial-BoldMT"/>
          <w:b/>
          <w:bCs/>
          <w:noProof w:val="0"/>
          <w:color w:val="1D1D1B"/>
          <w:sz w:val="18"/>
          <w:szCs w:val="18"/>
        </w:rPr>
        <w:t xml:space="preserve"> ritiro 16:00/17:00</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92"/>
      </w:tblGrid>
      <w:tr w:rsidR="000C0CAB" w:rsidRPr="00837998" w:rsidTr="000C6B26">
        <w:trPr>
          <w:trHeight w:val="3766"/>
        </w:trPr>
        <w:tc>
          <w:tcPr>
            <w:tcW w:w="4786" w:type="dxa"/>
          </w:tcPr>
          <w:p w:rsidR="000C0CAB" w:rsidRPr="00837998" w:rsidRDefault="00F31848" w:rsidP="00837998">
            <w:pPr>
              <w:autoSpaceDE w:val="0"/>
              <w:autoSpaceDN w:val="0"/>
              <w:adjustRightInd w:val="0"/>
              <w:spacing w:line="300" w:lineRule="exact"/>
              <w:rPr>
                <w:rFonts w:ascii="ArialMT" w:hAnsi="ArialMT" w:cs="ArialMT"/>
                <w:noProof w:val="0"/>
                <w:color w:val="1D1D1B"/>
                <w:sz w:val="18"/>
                <w:szCs w:val="18"/>
              </w:rPr>
            </w:pPr>
            <w:r w:rsidRPr="00F31848">
              <w:rPr>
                <w:rFonts w:ascii="ArialMT" w:hAnsi="ArialMT" w:cs="ArialMT"/>
                <w:color w:val="0070C0"/>
                <w:sz w:val="18"/>
                <w:szCs w:val="18"/>
                <w:lang w:eastAsia="it-IT"/>
              </w:rPr>
              <w:pict>
                <v:rect id="Rectangle 14" o:spid="_x0000_s1026" style="position:absolute;margin-left:120.15pt;margin-top:3.5pt;width:32.55pt;height: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eIIwIAAD0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"/>
              </w:pict>
            </w:r>
            <w:r w:rsidR="000C0CAB" w:rsidRPr="00837998">
              <w:rPr>
                <w:rFonts w:ascii="ArialMT" w:hAnsi="ArialMT" w:cs="ArialMT"/>
                <w:noProof w:val="0"/>
                <w:color w:val="1D1D1B"/>
                <w:sz w:val="18"/>
                <w:szCs w:val="18"/>
              </w:rPr>
              <w:t>1ª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08</w:t>
            </w:r>
            <w:r w:rsidR="000C0CAB" w:rsidRPr="00837998">
              <w:rPr>
                <w:rFonts w:ascii="ArialMT" w:hAnsi="ArialMT" w:cs="ArialMT"/>
                <w:noProof w:val="0"/>
                <w:color w:val="1D1D1B"/>
                <w:sz w:val="18"/>
                <w:szCs w:val="18"/>
              </w:rPr>
              <w:t>/06 al 1</w:t>
            </w:r>
            <w:r w:rsidR="009F3A09">
              <w:rPr>
                <w:rFonts w:ascii="ArialMT" w:hAnsi="ArialMT" w:cs="ArialMT"/>
                <w:noProof w:val="0"/>
                <w:color w:val="1D1D1B"/>
                <w:sz w:val="18"/>
                <w:szCs w:val="18"/>
              </w:rPr>
              <w:t>2</w:t>
            </w:r>
            <w:r w:rsidR="000C6B26">
              <w:rPr>
                <w:rFonts w:ascii="ArialMT" w:hAnsi="ArialMT" w:cs="ArialMT"/>
                <w:noProof w:val="0"/>
                <w:color w:val="1D1D1B"/>
                <w:sz w:val="18"/>
                <w:szCs w:val="18"/>
              </w:rPr>
              <w:t>/06</w:t>
            </w:r>
            <w:r w:rsidR="000C6B26">
              <w:rPr>
                <w:rFonts w:ascii="ArialMT" w:hAnsi="ArialMT" w:cs="ArialMT"/>
                <w:noProof w:val="0"/>
                <w:color w:val="1D1D1B"/>
                <w:sz w:val="18"/>
                <w:szCs w:val="18"/>
              </w:rPr>
              <w:tab/>
            </w:r>
            <w:r w:rsidR="000C6B26">
              <w:rPr>
                <w:rFonts w:ascii="ArialMT" w:hAnsi="ArialMT" w:cs="ArialMT"/>
                <w:noProof w:val="0"/>
                <w:color w:val="1D1D1B"/>
                <w:sz w:val="18"/>
                <w:szCs w:val="18"/>
              </w:rPr>
              <w:tab/>
              <w:t xml:space="preserve">        </w:t>
            </w:r>
            <w:r w:rsidR="00D02EFB">
              <w:rPr>
                <w:rFonts w:ascii="ArialMT" w:hAnsi="ArialMT" w:cs="ArialMT"/>
                <w:noProof w:val="0"/>
                <w:color w:val="1D1D1B"/>
                <w:sz w:val="18"/>
                <w:szCs w:val="18"/>
              </w:rPr>
              <w:t>.......</w:t>
            </w:r>
            <w:r w:rsidR="000C6B26">
              <w:rPr>
                <w:rFonts w:ascii="ArialMT" w:hAnsi="ArialMT" w:cs="ArialMT"/>
                <w:noProof w:val="0"/>
                <w:color w:val="1D1D1B"/>
                <w:sz w:val="18"/>
                <w:szCs w:val="18"/>
              </w:rPr>
              <w:t>.....</w:t>
            </w:r>
            <w:r w:rsidR="00DA7516">
              <w:rPr>
                <w:rFonts w:ascii="ArialMT" w:hAnsi="ArialMT" w:cs="ArialMT"/>
                <w:noProof w:val="0"/>
                <w:color w:val="1D1D1B"/>
                <w:sz w:val="18"/>
                <w:szCs w:val="18"/>
              </w:rPr>
              <w:t xml:space="preserve">   </w:t>
            </w:r>
            <w:r w:rsidR="00ED19BA">
              <w:rPr>
                <w:rFonts w:ascii="ArialMT" w:hAnsi="ArialMT" w:cs="ArialMT"/>
                <w:noProof w:val="0"/>
                <w:color w:val="1D1D1B"/>
                <w:sz w:val="18"/>
                <w:szCs w:val="18"/>
              </w:rPr>
              <w:t>..........</w:t>
            </w:r>
          </w:p>
          <w:p w:rsidR="000C0CAB" w:rsidRPr="00837998" w:rsidRDefault="00F31848"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0" o:spid="_x0000_s1049" style="position:absolute;margin-left:120.15pt;margin-top:2.8pt;width:32.55pt;height:1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"/>
              </w:pict>
            </w:r>
            <w:r w:rsidR="000C0CAB" w:rsidRPr="00837998">
              <w:rPr>
                <w:rFonts w:ascii="ArialMT" w:hAnsi="ArialMT" w:cs="ArialMT"/>
                <w:noProof w:val="0"/>
                <w:color w:val="1D1D1B"/>
                <w:sz w:val="18"/>
                <w:szCs w:val="18"/>
              </w:rPr>
              <w:t>2ª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15</w:t>
            </w:r>
            <w:r w:rsidR="000C0CAB" w:rsidRPr="00837998">
              <w:rPr>
                <w:rFonts w:ascii="ArialMT" w:hAnsi="ArialMT" w:cs="ArialMT"/>
                <w:noProof w:val="0"/>
                <w:color w:val="1D1D1B"/>
                <w:sz w:val="18"/>
                <w:szCs w:val="18"/>
              </w:rPr>
              <w:t xml:space="preserve">/06 al </w:t>
            </w:r>
            <w:r w:rsidR="009F3A09">
              <w:rPr>
                <w:rFonts w:ascii="ArialMT" w:hAnsi="ArialMT" w:cs="ArialMT"/>
                <w:noProof w:val="0"/>
                <w:color w:val="1D1D1B"/>
                <w:sz w:val="18"/>
                <w:szCs w:val="18"/>
              </w:rPr>
              <w:t>19</w:t>
            </w:r>
            <w:r w:rsidR="000C0CAB" w:rsidRPr="00837998">
              <w:rPr>
                <w:rFonts w:ascii="ArialMT" w:hAnsi="ArialMT" w:cs="ArialMT"/>
                <w:noProof w:val="0"/>
                <w:color w:val="1D1D1B"/>
                <w:sz w:val="18"/>
                <w:szCs w:val="18"/>
              </w:rPr>
              <w:t>/06</w:t>
            </w:r>
            <w:r w:rsidR="000C6B26">
              <w:rPr>
                <w:rFonts w:ascii="ArialMT" w:hAnsi="ArialMT" w:cs="ArialMT"/>
                <w:noProof w:val="0"/>
                <w:color w:val="1D1D1B"/>
                <w:sz w:val="18"/>
                <w:szCs w:val="18"/>
              </w:rPr>
              <w:t xml:space="preserve">    </w:t>
            </w:r>
            <w:r w:rsidR="00DA7516">
              <w:rPr>
                <w:rFonts w:ascii="ArialMT" w:hAnsi="ArialMT" w:cs="ArialMT"/>
                <w:noProof w:val="0"/>
                <w:color w:val="1D1D1B"/>
                <w:sz w:val="18"/>
                <w:szCs w:val="18"/>
              </w:rPr>
              <w:t xml:space="preserve">                   </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0C0CAB" w:rsidRPr="00837998" w:rsidRDefault="00F31848"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1" o:spid="_x0000_s1048" style="position:absolute;margin-left:120.15pt;margin-top:3pt;width:32.55pt;height: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MNIgIAAD0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"/>
              </w:pict>
            </w:r>
            <w:r>
              <w:rPr>
                <w:rFonts w:ascii="ArialMT" w:hAnsi="ArialMT" w:cs="ArialMT"/>
                <w:color w:val="1D1D1B"/>
                <w:sz w:val="18"/>
                <w:szCs w:val="18"/>
                <w:lang w:eastAsia="it-IT"/>
              </w:rPr>
              <w:pict>
                <v:rect id="Rectangle 23" o:spid="_x0000_s1046" style="position:absolute;margin-left:120.15pt;margin-top:33.4pt;width:32.55pt;height: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cQ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"/>
              </w:pict>
            </w:r>
            <w:r>
              <w:rPr>
                <w:rFonts w:ascii="ArialMT" w:hAnsi="ArialMT" w:cs="ArialMT"/>
                <w:color w:val="1D1D1B"/>
                <w:sz w:val="18"/>
                <w:szCs w:val="18"/>
                <w:lang w:eastAsia="it-IT"/>
              </w:rPr>
              <w:pict>
                <v:rect id="Rectangle 24" o:spid="_x0000_s1045" style="position:absolute;margin-left:120.15pt;margin-top:48.05pt;width:32.55pt;height: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dIg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IzKzqq&#10;0RdSTdjGKDaZRoF65wuKe3QPGFP07h7kd88srFsKU7eI0LdKVEQrj/HZiwfR8PSUbfuPUBG82AVI&#10;Wh1q7CIgqcAOqSTHc0nUITBJl9P86mo+40ySK5/Nr2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"/>
              </w:pict>
            </w:r>
            <w:r w:rsidRPr="00F31848">
              <w:rPr>
                <w:rFonts w:ascii="ArialMT" w:hAnsi="ArialMT" w:cs="ArialMT"/>
                <w:color w:val="0070C0"/>
                <w:sz w:val="18"/>
                <w:szCs w:val="18"/>
                <w:lang w:eastAsia="it-IT"/>
              </w:rPr>
              <w:pict>
                <v:rect id="_x0000_s1055" style="position:absolute;margin-left:120.15pt;margin-top:138.15pt;width:32.55pt;height: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F6vC0kiAgAAPQQAAA4AAAAAAAAAAAAAAAAALgIAAGRycy9lMm9Eb2MueG1s&#10;UEsBAi0AFAAGAAgAAAAhANkfcbvdAAAACAEAAA8AAAAAAAAAAAAAAAAAfAQAAGRycy9kb3ducmV2&#10;LnhtbFBLBQYAAAAABAAEAPMAAACGBQAAAAA=&#10;"/>
              </w:pict>
            </w:r>
            <w:r w:rsidRPr="00F31848">
              <w:rPr>
                <w:rFonts w:ascii="ArialMT" w:hAnsi="ArialMT" w:cs="ArialMT"/>
                <w:color w:val="0070C0"/>
                <w:sz w:val="18"/>
                <w:szCs w:val="18"/>
                <w:lang w:eastAsia="it-IT"/>
              </w:rPr>
              <w:pict>
                <v:rect id="_x0000_s1054" style="position:absolute;margin-left:120.15pt;margin-top:123.15pt;width:32.55pt;height: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j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JtOokC98wXVPboHjC16dw/yu2cW1i2VqVtE6FslKqKVx/rsxYEYeDrKtv1HqAhe7AIk&#10;rQ41dhGQVGCHZMnxbIk6BCbp5yyfThdzziSl8vniap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GCC5CMiAgAAPQQAAA4AAAAAAAAAAAAAAAAALgIAAGRycy9lMm9Eb2MueG1s&#10;UEsBAi0AFAAGAAgAAAAhANkfcbvdAAAACAEAAA8AAAAAAAAAAAAAAAAAfAQAAGRycy9kb3ducmV2&#10;LnhtbFBLBQYAAAAABAAEAPMAAACGBQAAAAA=&#10;"/>
              </w:pict>
            </w:r>
            <w:r>
              <w:rPr>
                <w:rFonts w:ascii="ArialMT" w:hAnsi="ArialMT" w:cs="ArialMT"/>
                <w:color w:val="1D1D1B"/>
                <w:sz w:val="18"/>
                <w:szCs w:val="18"/>
                <w:lang w:eastAsia="it-IT"/>
              </w:rPr>
              <w:pict>
                <v:rect id="Rectangle 22" o:spid="_x0000_s1047" style="position:absolute;margin-left:120.15pt;margin-top:17.65pt;width:32.55pt;height: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UeIg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"/>
              </w:pict>
            </w:r>
            <w:r w:rsidR="000C0CAB" w:rsidRPr="00837998">
              <w:rPr>
                <w:rFonts w:ascii="ArialMT" w:hAnsi="ArialMT" w:cs="ArialMT"/>
                <w:noProof w:val="0"/>
                <w:color w:val="1D1D1B"/>
                <w:sz w:val="18"/>
                <w:szCs w:val="18"/>
              </w:rPr>
              <w:t>3ª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22</w:t>
            </w:r>
            <w:r w:rsidR="000C0CAB" w:rsidRPr="00837998">
              <w:rPr>
                <w:rFonts w:ascii="ArialMT" w:hAnsi="ArialMT" w:cs="ArialMT"/>
                <w:noProof w:val="0"/>
                <w:color w:val="1D1D1B"/>
                <w:sz w:val="18"/>
                <w:szCs w:val="18"/>
              </w:rPr>
              <w:t xml:space="preserve">/06 al </w:t>
            </w:r>
            <w:r w:rsidR="00A00EA1">
              <w:rPr>
                <w:rFonts w:ascii="ArialMT" w:hAnsi="ArialMT" w:cs="ArialMT"/>
                <w:noProof w:val="0"/>
                <w:color w:val="1D1D1B"/>
                <w:sz w:val="18"/>
                <w:szCs w:val="18"/>
              </w:rPr>
              <w:t>2</w:t>
            </w:r>
            <w:r w:rsidR="009F3A09">
              <w:rPr>
                <w:rFonts w:ascii="ArialMT" w:hAnsi="ArialMT" w:cs="ArialMT"/>
                <w:noProof w:val="0"/>
                <w:color w:val="1D1D1B"/>
                <w:sz w:val="18"/>
                <w:szCs w:val="18"/>
              </w:rPr>
              <w:t>6</w:t>
            </w:r>
            <w:r w:rsidR="000C0CAB" w:rsidRPr="00837998">
              <w:rPr>
                <w:rFonts w:ascii="ArialMT" w:hAnsi="ArialMT" w:cs="ArialMT"/>
                <w:noProof w:val="0"/>
                <w:color w:val="1D1D1B"/>
                <w:sz w:val="18"/>
                <w:szCs w:val="18"/>
              </w:rPr>
              <w:t>/06</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r w:rsidR="000C6B26">
              <w:rPr>
                <w:rFonts w:ascii="ArialMT" w:hAnsi="ArialMT" w:cs="ArialMT"/>
                <w:noProof w:val="0"/>
                <w:color w:val="1D1D1B"/>
                <w:sz w:val="18"/>
                <w:szCs w:val="18"/>
              </w:rPr>
              <w:t xml:space="preserve">   </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4ª sett</w:t>
            </w:r>
            <w:r w:rsidR="00DA7516">
              <w:rPr>
                <w:rFonts w:ascii="ArialMT" w:hAnsi="ArialMT" w:cs="ArialMT"/>
                <w:noProof w:val="0"/>
                <w:color w:val="1D1D1B"/>
                <w:sz w:val="18"/>
                <w:szCs w:val="18"/>
              </w:rPr>
              <w:t xml:space="preserve">. </w:t>
            </w:r>
            <w:r w:rsidRPr="00837998">
              <w:rPr>
                <w:rFonts w:ascii="ArialMT" w:hAnsi="ArialMT" w:cs="ArialMT"/>
                <w:noProof w:val="0"/>
                <w:color w:val="1D1D1B"/>
                <w:sz w:val="18"/>
                <w:szCs w:val="18"/>
              </w:rPr>
              <w:t xml:space="preserve">dal </w:t>
            </w:r>
            <w:r w:rsidR="009F3A09">
              <w:rPr>
                <w:rFonts w:ascii="ArialMT" w:hAnsi="ArialMT" w:cs="ArialMT"/>
                <w:noProof w:val="0"/>
                <w:color w:val="1D1D1B"/>
                <w:sz w:val="18"/>
                <w:szCs w:val="18"/>
              </w:rPr>
              <w:t>29</w:t>
            </w:r>
            <w:r w:rsidRPr="00837998">
              <w:rPr>
                <w:rFonts w:ascii="ArialMT" w:hAnsi="ArialMT" w:cs="ArialMT"/>
                <w:noProof w:val="0"/>
                <w:color w:val="1D1D1B"/>
                <w:sz w:val="18"/>
                <w:szCs w:val="18"/>
              </w:rPr>
              <w:t>/0</w:t>
            </w:r>
            <w:r w:rsidR="009F3A09">
              <w:rPr>
                <w:rFonts w:ascii="ArialMT" w:hAnsi="ArialMT" w:cs="ArialMT"/>
                <w:noProof w:val="0"/>
                <w:color w:val="1D1D1B"/>
                <w:sz w:val="18"/>
                <w:szCs w:val="18"/>
              </w:rPr>
              <w:t>6</w:t>
            </w:r>
            <w:r w:rsidRPr="00837998">
              <w:rPr>
                <w:rFonts w:ascii="ArialMT" w:hAnsi="ArialMT" w:cs="ArialMT"/>
                <w:noProof w:val="0"/>
                <w:color w:val="1D1D1B"/>
                <w:sz w:val="18"/>
                <w:szCs w:val="18"/>
              </w:rPr>
              <w:t xml:space="preserve"> al </w:t>
            </w:r>
            <w:r w:rsidR="009F3A09">
              <w:rPr>
                <w:rFonts w:ascii="ArialMT" w:hAnsi="ArialMT" w:cs="ArialMT"/>
                <w:noProof w:val="0"/>
                <w:color w:val="1D1D1B"/>
                <w:sz w:val="18"/>
                <w:szCs w:val="18"/>
              </w:rPr>
              <w:t>03/07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xml:space="preserve"> ...........   ...........</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5ª sett</w:t>
            </w:r>
            <w:r w:rsidR="00DA7516">
              <w:rPr>
                <w:rFonts w:ascii="ArialMT" w:hAnsi="ArialMT" w:cs="ArialMT"/>
                <w:noProof w:val="0"/>
                <w:color w:val="1D1D1B"/>
                <w:sz w:val="18"/>
                <w:szCs w:val="18"/>
              </w:rPr>
              <w:t>.</w:t>
            </w:r>
            <w:r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06</w:t>
            </w:r>
            <w:r w:rsidRPr="00837998">
              <w:rPr>
                <w:rFonts w:ascii="ArialMT" w:hAnsi="ArialMT" w:cs="ArialMT"/>
                <w:noProof w:val="0"/>
                <w:color w:val="1D1D1B"/>
                <w:sz w:val="18"/>
                <w:szCs w:val="18"/>
              </w:rPr>
              <w:t xml:space="preserve">/07 al </w:t>
            </w:r>
            <w:r w:rsidR="00A00EA1">
              <w:rPr>
                <w:rFonts w:ascii="ArialMT" w:hAnsi="ArialMT" w:cs="ArialMT"/>
                <w:noProof w:val="0"/>
                <w:color w:val="1D1D1B"/>
                <w:sz w:val="18"/>
                <w:szCs w:val="18"/>
              </w:rPr>
              <w:t>1</w:t>
            </w:r>
            <w:r w:rsidR="009F3A09">
              <w:rPr>
                <w:rFonts w:ascii="ArialMT" w:hAnsi="ArialMT" w:cs="ArialMT"/>
                <w:noProof w:val="0"/>
                <w:color w:val="1D1D1B"/>
                <w:sz w:val="18"/>
                <w:szCs w:val="18"/>
              </w:rPr>
              <w:t>0</w:t>
            </w:r>
            <w:r w:rsidRPr="00837998">
              <w:rPr>
                <w:rFonts w:ascii="ArialMT" w:hAnsi="ArialMT" w:cs="ArialMT"/>
                <w:noProof w:val="0"/>
                <w:color w:val="1D1D1B"/>
                <w:sz w:val="18"/>
                <w:szCs w:val="18"/>
              </w:rPr>
              <w:t>/07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xml:space="preserve">   ...........</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6ª sett</w:t>
            </w:r>
            <w:r w:rsidR="00DA7516">
              <w:rPr>
                <w:rFonts w:ascii="ArialMT" w:hAnsi="ArialMT" w:cs="ArialMT"/>
                <w:noProof w:val="0"/>
                <w:color w:val="1D1D1B"/>
                <w:sz w:val="18"/>
                <w:szCs w:val="18"/>
              </w:rPr>
              <w:t>.</w:t>
            </w:r>
            <w:r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13</w:t>
            </w:r>
            <w:r w:rsidRPr="00837998">
              <w:rPr>
                <w:rFonts w:ascii="ArialMT" w:hAnsi="ArialMT" w:cs="ArialMT"/>
                <w:noProof w:val="0"/>
                <w:color w:val="1D1D1B"/>
                <w:sz w:val="18"/>
                <w:szCs w:val="18"/>
              </w:rPr>
              <w:t xml:space="preserve">/07 al </w:t>
            </w:r>
            <w:r w:rsidR="009F3A09">
              <w:rPr>
                <w:rFonts w:ascii="ArialMT" w:hAnsi="ArialMT" w:cs="ArialMT"/>
                <w:noProof w:val="0"/>
                <w:color w:val="1D1D1B"/>
                <w:sz w:val="18"/>
                <w:szCs w:val="18"/>
              </w:rPr>
              <w:t>17</w:t>
            </w:r>
            <w:r w:rsidRPr="00837998">
              <w:rPr>
                <w:rFonts w:ascii="ArialMT" w:hAnsi="ArialMT" w:cs="ArialMT"/>
                <w:noProof w:val="0"/>
                <w:color w:val="1D1D1B"/>
                <w:sz w:val="18"/>
                <w:szCs w:val="18"/>
              </w:rPr>
              <w:t>/07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0C0CAB" w:rsidRPr="00837998" w:rsidRDefault="00F31848"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32" o:spid="_x0000_s1044" style="position:absolute;margin-left:120.15pt;margin-top:2.6pt;width:32.55pt;height: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j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JtOokC98wXVPboHjC16dw/yu2cW1i2VqVtE6FslKqKVx/rsxYEYeDrKtv1HqAhe7AIk&#10;rQ41dhGQVGCHZMnxbIk6BCbp5yyfThdzziSl8vniap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GCC5CMiAgAAPQQAAA4AAAAAAAAAAAAAAAAALgIAAGRycy9lMm9Eb2MueG1s&#10;UEsBAi0AFAAGAAgAAAAhANkfcbvdAAAACAEAAA8AAAAAAAAAAAAAAAAAfAQAAGRycy9kb3ducmV2&#10;LnhtbFBLBQYAAAAABAAEAPMAAACGBQAAAAA=&#10;"/>
              </w:pict>
            </w:r>
            <w:r w:rsidR="000C0CAB" w:rsidRPr="00837998">
              <w:rPr>
                <w:rFonts w:ascii="ArialMT" w:hAnsi="ArialMT" w:cs="ArialMT"/>
                <w:noProof w:val="0"/>
                <w:color w:val="1D1D1B"/>
                <w:sz w:val="18"/>
                <w:szCs w:val="18"/>
              </w:rPr>
              <w:t>7ª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2</w:t>
            </w:r>
            <w:r w:rsidR="009F3A09">
              <w:rPr>
                <w:rFonts w:ascii="ArialMT" w:hAnsi="ArialMT" w:cs="ArialMT"/>
                <w:noProof w:val="0"/>
                <w:color w:val="1D1D1B"/>
                <w:sz w:val="18"/>
                <w:szCs w:val="18"/>
              </w:rPr>
              <w:t>0</w:t>
            </w:r>
            <w:r w:rsidR="000C0CAB" w:rsidRPr="00837998">
              <w:rPr>
                <w:rFonts w:ascii="ArialMT" w:hAnsi="ArialMT" w:cs="ArialMT"/>
                <w:noProof w:val="0"/>
                <w:color w:val="1D1D1B"/>
                <w:sz w:val="18"/>
                <w:szCs w:val="18"/>
              </w:rPr>
              <w:t xml:space="preserve">/07 al </w:t>
            </w:r>
            <w:r w:rsidR="009F3A09">
              <w:rPr>
                <w:rFonts w:ascii="ArialMT" w:hAnsi="ArialMT" w:cs="ArialMT"/>
                <w:noProof w:val="0"/>
                <w:color w:val="1D1D1B"/>
                <w:sz w:val="18"/>
                <w:szCs w:val="18"/>
              </w:rPr>
              <w:t>24</w:t>
            </w:r>
            <w:r w:rsidR="000C0CAB" w:rsidRPr="00837998">
              <w:rPr>
                <w:rFonts w:ascii="ArialMT" w:hAnsi="ArialMT" w:cs="ArialMT"/>
                <w:noProof w:val="0"/>
                <w:color w:val="1D1D1B"/>
                <w:sz w:val="18"/>
                <w:szCs w:val="18"/>
              </w:rPr>
              <w:t>/07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A00EA1" w:rsidRDefault="00F31848"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51" o:spid="_x0000_s1043" style="position:absolute;margin-left:120.15pt;margin-top:2.6pt;width:32.55pt;height: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F6vC0kiAgAAPQQAAA4AAAAAAAAAAAAAAAAALgIAAGRycy9lMm9Eb2MueG1s&#10;UEsBAi0AFAAGAAgAAAAhANkfcbvdAAAACAEAAA8AAAAAAAAAAAAAAAAAfAQAAGRycy9kb3ducmV2&#10;LnhtbFBLBQYAAAAABAAEAPMAAACGBQAAAAA=&#10;"/>
              </w:pict>
            </w:r>
            <w:r w:rsidR="00A00EA1">
              <w:rPr>
                <w:rFonts w:ascii="ArialMT" w:hAnsi="ArialMT" w:cs="ArialMT"/>
                <w:noProof w:val="0"/>
                <w:color w:val="1D1D1B"/>
                <w:sz w:val="18"/>
                <w:szCs w:val="18"/>
              </w:rPr>
              <w:t>8</w:t>
            </w:r>
            <w:r w:rsidR="00DA7516">
              <w:rPr>
                <w:rFonts w:ascii="ArialMT" w:hAnsi="ArialMT" w:cs="ArialMT"/>
                <w:noProof w:val="0"/>
                <w:color w:val="1D1D1B"/>
                <w:sz w:val="18"/>
                <w:szCs w:val="18"/>
              </w:rPr>
              <w:t>ª sett. dal</w:t>
            </w:r>
            <w:r w:rsidR="00A00EA1" w:rsidRPr="00837998">
              <w:rPr>
                <w:rFonts w:ascii="ArialMT" w:hAnsi="ArialMT" w:cs="ArialMT"/>
                <w:noProof w:val="0"/>
                <w:color w:val="1D1D1B"/>
                <w:sz w:val="18"/>
                <w:szCs w:val="18"/>
              </w:rPr>
              <w:t xml:space="preserve"> </w:t>
            </w:r>
            <w:r w:rsidR="009F3A09">
              <w:rPr>
                <w:rFonts w:ascii="ArialMT" w:hAnsi="ArialMT" w:cs="ArialMT"/>
                <w:noProof w:val="0"/>
                <w:color w:val="1D1D1B"/>
                <w:sz w:val="18"/>
                <w:szCs w:val="18"/>
              </w:rPr>
              <w:t>27</w:t>
            </w:r>
            <w:r w:rsidR="00A00EA1" w:rsidRPr="00837998">
              <w:rPr>
                <w:rFonts w:ascii="ArialMT" w:hAnsi="ArialMT" w:cs="ArialMT"/>
                <w:noProof w:val="0"/>
                <w:color w:val="1D1D1B"/>
                <w:sz w:val="18"/>
                <w:szCs w:val="18"/>
              </w:rPr>
              <w:t xml:space="preserve">/07 al </w:t>
            </w:r>
            <w:r w:rsidR="009F3A09">
              <w:rPr>
                <w:rFonts w:ascii="ArialMT" w:hAnsi="ArialMT" w:cs="ArialMT"/>
                <w:noProof w:val="0"/>
                <w:color w:val="1D1D1B"/>
                <w:sz w:val="18"/>
                <w:szCs w:val="18"/>
              </w:rPr>
              <w:t>31/07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xml:space="preserve">   ...........</w:t>
            </w:r>
          </w:p>
          <w:p w:rsidR="009F3A09" w:rsidRDefault="00F31848" w:rsidP="00A00EA1">
            <w:pPr>
              <w:autoSpaceDE w:val="0"/>
              <w:autoSpaceDN w:val="0"/>
              <w:adjustRightInd w:val="0"/>
              <w:spacing w:line="300" w:lineRule="exact"/>
              <w:rPr>
                <w:rFonts w:ascii="ArialMT" w:hAnsi="ArialMT" w:cs="ArialMT"/>
                <w:noProof w:val="0"/>
                <w:color w:val="1D1D1B"/>
                <w:sz w:val="18"/>
                <w:szCs w:val="18"/>
              </w:rPr>
            </w:pPr>
            <w:r w:rsidRPr="00F31848">
              <w:rPr>
                <w:rFonts w:ascii="ArialMT" w:hAnsi="ArialMT" w:cs="ArialMT"/>
                <w:color w:val="0070C0"/>
                <w:sz w:val="18"/>
                <w:szCs w:val="18"/>
                <w:lang w:eastAsia="it-IT"/>
              </w:rPr>
              <w:pict>
                <v:rect id="_x0000_s1052" style="position:absolute;margin-left:120.15pt;margin-top:3.95pt;width:32.55pt;height: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cQ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"/>
              </w:pict>
            </w:r>
            <w:r w:rsidR="009F3A09">
              <w:rPr>
                <w:rFonts w:ascii="ArialMT" w:hAnsi="ArialMT" w:cs="ArialMT"/>
                <w:noProof w:val="0"/>
                <w:color w:val="1D1D1B"/>
                <w:sz w:val="18"/>
                <w:szCs w:val="18"/>
              </w:rPr>
              <w:t>9° sett</w:t>
            </w:r>
            <w:r w:rsidR="00DA7516">
              <w:rPr>
                <w:rFonts w:ascii="ArialMT" w:hAnsi="ArialMT" w:cs="ArialMT"/>
                <w:noProof w:val="0"/>
                <w:color w:val="1D1D1B"/>
                <w:sz w:val="18"/>
                <w:szCs w:val="18"/>
              </w:rPr>
              <w:t>.</w:t>
            </w:r>
            <w:ins w:id="1" w:author="User" w:date="2020-05-27T13:50:00Z">
              <w:r w:rsidR="006663F7">
                <w:rPr>
                  <w:rFonts w:ascii="ArialMT" w:hAnsi="ArialMT" w:cs="ArialMT"/>
                  <w:noProof w:val="0"/>
                  <w:color w:val="1D1D1B"/>
                  <w:sz w:val="18"/>
                  <w:szCs w:val="18"/>
                </w:rPr>
                <w:t xml:space="preserve"> </w:t>
              </w:r>
            </w:ins>
            <w:r w:rsidR="009F3A09">
              <w:rPr>
                <w:rFonts w:ascii="ArialMT" w:hAnsi="ArialMT" w:cs="ArialMT"/>
                <w:noProof w:val="0"/>
                <w:color w:val="1D1D1B"/>
                <w:sz w:val="18"/>
                <w:szCs w:val="18"/>
              </w:rPr>
              <w:t>dal 03/08 al 07/08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9F3A09" w:rsidRDefault="00F31848" w:rsidP="00A00EA1">
            <w:pPr>
              <w:autoSpaceDE w:val="0"/>
              <w:autoSpaceDN w:val="0"/>
              <w:adjustRightInd w:val="0"/>
              <w:spacing w:line="300" w:lineRule="exact"/>
              <w:rPr>
                <w:rFonts w:ascii="ArialMT" w:hAnsi="ArialMT" w:cs="ArialMT"/>
                <w:noProof w:val="0"/>
                <w:color w:val="1D1D1B"/>
                <w:sz w:val="18"/>
                <w:szCs w:val="18"/>
              </w:rPr>
            </w:pPr>
            <w:r w:rsidRPr="00F31848">
              <w:rPr>
                <w:rFonts w:ascii="ArialMT" w:hAnsi="ArialMT" w:cs="ArialMT"/>
                <w:color w:val="0070C0"/>
                <w:sz w:val="18"/>
                <w:szCs w:val="18"/>
                <w:lang w:eastAsia="it-IT"/>
              </w:rPr>
              <w:pict>
                <v:rect id="_x0000_s1053" style="position:absolute;margin-left:120.15pt;margin-top:3.6pt;width:32.55pt;height: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dIg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IzKzqq&#10;0RdSTdjGKDaZRoF65wuKe3QPGFP07h7kd88srFsKU7eI0LdKVEQrj/HZiwfR8PSUbfuPUBG82AVI&#10;Wh1q7CIgqcAOqSTHc0nUITBJl9P86mo+40ySK5/Nr2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"/>
              </w:pict>
            </w:r>
            <w:r w:rsidR="009F3A09">
              <w:rPr>
                <w:rFonts w:ascii="ArialMT" w:hAnsi="ArialMT" w:cs="ArialMT"/>
                <w:noProof w:val="0"/>
                <w:color w:val="1D1D1B"/>
                <w:sz w:val="18"/>
                <w:szCs w:val="18"/>
              </w:rPr>
              <w:t>10° set</w:t>
            </w:r>
            <w:ins w:id="2" w:author="User" w:date="2020-05-27T13:50:00Z">
              <w:r w:rsidR="006663F7">
                <w:rPr>
                  <w:rFonts w:ascii="ArialMT" w:hAnsi="ArialMT" w:cs="ArialMT"/>
                  <w:noProof w:val="0"/>
                  <w:color w:val="1D1D1B"/>
                  <w:sz w:val="18"/>
                  <w:szCs w:val="18"/>
                </w:rPr>
                <w:t>t</w:t>
              </w:r>
            </w:ins>
            <w:r w:rsidR="00DA7516">
              <w:rPr>
                <w:rFonts w:ascii="ArialMT" w:hAnsi="ArialMT" w:cs="ArialMT"/>
                <w:noProof w:val="0"/>
                <w:color w:val="1D1D1B"/>
                <w:sz w:val="18"/>
                <w:szCs w:val="18"/>
              </w:rPr>
              <w:t>.</w:t>
            </w:r>
            <w:r w:rsidR="009F3A09">
              <w:rPr>
                <w:rFonts w:ascii="ArialMT" w:hAnsi="ArialMT" w:cs="ArialMT"/>
                <w:noProof w:val="0"/>
                <w:color w:val="1D1D1B"/>
                <w:sz w:val="18"/>
                <w:szCs w:val="18"/>
              </w:rPr>
              <w:t xml:space="preserve"> dal 10/08 al 14/08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9F3A09" w:rsidRDefault="009F3A09"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noProof w:val="0"/>
                <w:color w:val="1D1D1B"/>
                <w:sz w:val="18"/>
                <w:szCs w:val="18"/>
              </w:rPr>
              <w:t xml:space="preserve">11° </w:t>
            </w:r>
            <w:proofErr w:type="spellStart"/>
            <w:r>
              <w:rPr>
                <w:rFonts w:ascii="ArialMT" w:hAnsi="ArialMT" w:cs="ArialMT"/>
                <w:noProof w:val="0"/>
                <w:color w:val="1D1D1B"/>
                <w:sz w:val="18"/>
                <w:szCs w:val="18"/>
              </w:rPr>
              <w:t>sett</w:t>
            </w:r>
            <w:r w:rsidR="00DA7516">
              <w:rPr>
                <w:rFonts w:ascii="ArialMT" w:hAnsi="ArialMT" w:cs="ArialMT"/>
                <w:noProof w:val="0"/>
                <w:color w:val="1D1D1B"/>
                <w:sz w:val="18"/>
                <w:szCs w:val="18"/>
              </w:rPr>
              <w:t>.</w:t>
            </w:r>
            <w:r>
              <w:rPr>
                <w:rFonts w:ascii="ArialMT" w:hAnsi="ArialMT" w:cs="ArialMT"/>
                <w:noProof w:val="0"/>
                <w:color w:val="1D1D1B"/>
                <w:sz w:val="18"/>
                <w:szCs w:val="18"/>
              </w:rPr>
              <w:t>dal</w:t>
            </w:r>
            <w:proofErr w:type="spellEnd"/>
            <w:r>
              <w:rPr>
                <w:rFonts w:ascii="ArialMT" w:hAnsi="ArialMT" w:cs="ArialMT"/>
                <w:noProof w:val="0"/>
                <w:color w:val="1D1D1B"/>
                <w:sz w:val="18"/>
                <w:szCs w:val="18"/>
              </w:rPr>
              <w:t xml:space="preserve"> 17/08 al 21/08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9F3A09" w:rsidRPr="00837998" w:rsidRDefault="009F3A09"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noProof w:val="0"/>
                <w:color w:val="1D1D1B"/>
                <w:sz w:val="18"/>
                <w:szCs w:val="18"/>
              </w:rPr>
              <w:t xml:space="preserve">12° </w:t>
            </w:r>
            <w:proofErr w:type="spellStart"/>
            <w:r>
              <w:rPr>
                <w:rFonts w:ascii="ArialMT" w:hAnsi="ArialMT" w:cs="ArialMT"/>
                <w:noProof w:val="0"/>
                <w:color w:val="1D1D1B"/>
                <w:sz w:val="18"/>
                <w:szCs w:val="18"/>
              </w:rPr>
              <w:t>sett</w:t>
            </w:r>
            <w:r w:rsidR="00DA7516">
              <w:rPr>
                <w:rFonts w:ascii="ArialMT" w:hAnsi="ArialMT" w:cs="ArialMT"/>
                <w:noProof w:val="0"/>
                <w:color w:val="1D1D1B"/>
                <w:sz w:val="18"/>
                <w:szCs w:val="18"/>
              </w:rPr>
              <w:t>.</w:t>
            </w:r>
            <w:r>
              <w:rPr>
                <w:rFonts w:ascii="ArialMT" w:hAnsi="ArialMT" w:cs="ArialMT"/>
                <w:noProof w:val="0"/>
                <w:color w:val="1D1D1B"/>
                <w:sz w:val="18"/>
                <w:szCs w:val="18"/>
              </w:rPr>
              <w:t>dal</w:t>
            </w:r>
            <w:proofErr w:type="spellEnd"/>
            <w:r>
              <w:rPr>
                <w:rFonts w:ascii="ArialMT" w:hAnsi="ArialMT" w:cs="ArialMT"/>
                <w:noProof w:val="0"/>
                <w:color w:val="1D1D1B"/>
                <w:sz w:val="18"/>
                <w:szCs w:val="18"/>
              </w:rPr>
              <w:t xml:space="preserve"> 24/08 al 28/08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0C0CAB" w:rsidRPr="00837998" w:rsidRDefault="000C0CAB" w:rsidP="00837998">
            <w:pPr>
              <w:autoSpaceDE w:val="0"/>
              <w:autoSpaceDN w:val="0"/>
              <w:adjustRightInd w:val="0"/>
              <w:spacing w:line="300" w:lineRule="exact"/>
              <w:rPr>
                <w:rFonts w:ascii="ArialMT" w:hAnsi="ArialMT" w:cs="ArialMT"/>
                <w:b/>
                <w:noProof w:val="0"/>
                <w:color w:val="1D1D1B"/>
                <w:sz w:val="18"/>
                <w:szCs w:val="18"/>
              </w:rPr>
            </w:pPr>
          </w:p>
        </w:tc>
        <w:tc>
          <w:tcPr>
            <w:tcW w:w="4992" w:type="dxa"/>
          </w:tcPr>
          <w:p w:rsidR="00DD5BAB" w:rsidRPr="00837998" w:rsidRDefault="00F31848"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5" o:spid="_x0000_s1042" style="position:absolute;margin-left:192.25pt;margin-top:13.2pt;width:32.55pt;height:1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"/>
              </w:pict>
            </w:r>
          </w:p>
          <w:p w:rsidR="000C0CAB" w:rsidRPr="00837998" w:rsidRDefault="00D02EFB"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F31848"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7" o:spid="_x0000_s1041" style="position:absolute;margin-left:192.25pt;margin-top:-.15pt;width:32.55pt;height: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YuIg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"/>
              </w:pict>
            </w:r>
            <w:r w:rsidR="00D02EFB">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r w:rsidR="00D02EFB">
              <w:rPr>
                <w:rFonts w:ascii="ArialMT" w:hAnsi="ArialMT" w:cs="ArialMT"/>
                <w:noProof w:val="0"/>
                <w:color w:val="1D1D1B"/>
                <w:sz w:val="18"/>
                <w:szCs w:val="18"/>
              </w:rPr>
              <w:t>,30</w:t>
            </w:r>
            <w:r w:rsidR="00DD5BAB" w:rsidRPr="00837998">
              <w:rPr>
                <w:rFonts w:ascii="ArialMT" w:hAnsi="ArialMT" w:cs="ArialMT"/>
                <w:noProof w:val="0"/>
                <w:color w:val="1D1D1B"/>
                <w:sz w:val="18"/>
                <w:szCs w:val="18"/>
              </w:rPr>
              <w:t>)</w:t>
            </w:r>
          </w:p>
          <w:p w:rsidR="000C0CAB" w:rsidRPr="00837998" w:rsidRDefault="00F31848"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Rectangle 28" o:spid="_x0000_s1040" style="position:absolute;margin-left:192.25pt;margin-top:1.85pt;width:32.55pt;height: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NIgIAAD0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"/>
              </w:pict>
            </w:r>
            <w:r w:rsidR="00D02EFB">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(7:30-8.00)</w:t>
            </w:r>
          </w:p>
          <w:p w:rsidR="000C0CAB" w:rsidRPr="00837998" w:rsidRDefault="00F31848"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Rectangle 29" o:spid="_x0000_s1039" style="position:absolute;margin-left:192.25pt;margin-top:1.25pt;width:32.55pt;height: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6D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LJMgrUO19Q3IO7x5iid3dWfPfM2E1LYfIG0fathIpo5TE+e/EgGp6esl3/0VYED/tg&#10;k1bHGrsISCqwYyrJ47kk8hiYoMtZPp0u5pwJcuXzxdU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"/>
              </w:pict>
            </w:r>
            <w:r w:rsidR="00D02EFB">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w:t>
            </w:r>
            <w:r w:rsidR="00A00EA1">
              <w:rPr>
                <w:rFonts w:ascii="ArialMT" w:hAnsi="ArialMT" w:cs="ArialMT"/>
                <w:noProof w:val="0"/>
                <w:color w:val="1D1D1B"/>
                <w:sz w:val="18"/>
                <w:szCs w:val="18"/>
              </w:rPr>
              <w:t>3</w:t>
            </w:r>
            <w:bookmarkStart w:id="3" w:name="_GoBack"/>
            <w:bookmarkEnd w:id="3"/>
            <w:r w:rsidR="000C0CAB" w:rsidRPr="00837998">
              <w:rPr>
                <w:rFonts w:ascii="ArialMT" w:hAnsi="ArialMT" w:cs="ArialMT"/>
                <w:noProof w:val="0"/>
                <w:color w:val="1D1D1B"/>
                <w:sz w:val="18"/>
                <w:szCs w:val="18"/>
              </w:rPr>
              <w:t>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8F6DB1" w:rsidRDefault="00D02EFB" w:rsidP="008F6DB1">
            <w:pPr>
              <w:autoSpaceDE w:val="0"/>
              <w:autoSpaceDN w:val="0"/>
              <w:adjustRightInd w:val="0"/>
              <w:rPr>
                <w:rFonts w:ascii="ArialMT" w:hAnsi="ArialMT" w:cs="ArialMT"/>
                <w:noProof w:val="0"/>
                <w:color w:val="1D1D1B"/>
                <w:sz w:val="18"/>
                <w:szCs w:val="18"/>
              </w:rPr>
            </w:pPr>
            <w:r>
              <w:rPr>
                <w:rFonts w:ascii="ArialMT" w:hAnsi="ArialMT" w:cs="ArialMT"/>
                <w:noProof w:val="0"/>
                <w:color w:val="1D1D1B"/>
                <w:sz w:val="18"/>
                <w:szCs w:val="18"/>
              </w:rPr>
              <w:t xml:space="preserve">                    </w:t>
            </w:r>
          </w:p>
          <w:p w:rsidR="00D02EFB" w:rsidRDefault="000C6B26" w:rsidP="008F6DB1">
            <w:pPr>
              <w:autoSpaceDE w:val="0"/>
              <w:autoSpaceDN w:val="0"/>
              <w:adjustRightInd w:val="0"/>
              <w:ind w:left="708"/>
              <w:rPr>
                <w:rFonts w:ascii="ArialMT" w:hAnsi="ArialMT" w:cs="ArialMT"/>
                <w:b/>
                <w:noProof w:val="0"/>
                <w:color w:val="000000"/>
                <w:sz w:val="18"/>
                <w:szCs w:val="18"/>
              </w:rPr>
            </w:pPr>
            <w:r w:rsidRPr="00D02EFB">
              <w:rPr>
                <w:rFonts w:ascii="ArialMT" w:hAnsi="ArialMT" w:cs="ArialMT"/>
                <w:b/>
                <w:noProof w:val="0"/>
                <w:color w:val="000000"/>
                <w:sz w:val="18"/>
                <w:szCs w:val="18"/>
              </w:rPr>
              <w:t>LE SINGOLE GIORNATE POSSONO ESSERE</w:t>
            </w:r>
            <w:r>
              <w:rPr>
                <w:rFonts w:ascii="ArialMT" w:hAnsi="ArialMT" w:cs="ArialMT"/>
                <w:b/>
                <w:noProof w:val="0"/>
                <w:color w:val="000000"/>
                <w:sz w:val="18"/>
                <w:szCs w:val="18"/>
              </w:rPr>
              <w:t xml:space="preserve">                           </w:t>
            </w:r>
            <w:r w:rsidRPr="00D02EFB">
              <w:rPr>
                <w:rFonts w:ascii="ArialMT" w:hAnsi="ArialMT" w:cs="ArialMT"/>
                <w:b/>
                <w:noProof w:val="0"/>
                <w:color w:val="000000"/>
                <w:sz w:val="18"/>
                <w:szCs w:val="18"/>
              </w:rPr>
              <w:t>RICHIESTE E SARANNO ACCETTATE SOLO SE C'E' QUALCHE POSTO VACANTE (vedi regolamento</w:t>
            </w:r>
            <w:r>
              <w:rPr>
                <w:rFonts w:ascii="ArialMT" w:hAnsi="ArialMT" w:cs="ArialMT"/>
                <w:b/>
                <w:noProof w:val="0"/>
                <w:color w:val="000000"/>
                <w:sz w:val="18"/>
                <w:szCs w:val="18"/>
              </w:rPr>
              <w:t>)</w:t>
            </w:r>
          </w:p>
          <w:p w:rsidR="008F6DB1" w:rsidRDefault="008F6DB1" w:rsidP="008F6DB1">
            <w:pPr>
              <w:autoSpaceDE w:val="0"/>
              <w:autoSpaceDN w:val="0"/>
              <w:adjustRightInd w:val="0"/>
              <w:ind w:left="708"/>
              <w:rPr>
                <w:rFonts w:ascii="ArialMT" w:hAnsi="ArialMT" w:cs="ArialMT"/>
                <w:b/>
                <w:noProof w:val="0"/>
                <w:color w:val="000000"/>
                <w:sz w:val="18"/>
                <w:szCs w:val="18"/>
              </w:rPr>
            </w:pPr>
          </w:p>
          <w:p w:rsidR="008F6DB1" w:rsidRDefault="008F6DB1" w:rsidP="008F6DB1">
            <w:pPr>
              <w:autoSpaceDE w:val="0"/>
              <w:autoSpaceDN w:val="0"/>
              <w:adjustRightInd w:val="0"/>
              <w:ind w:left="708"/>
              <w:rPr>
                <w:rFonts w:ascii="ArialMT" w:hAnsi="ArialMT" w:cs="ArialMT"/>
                <w:b/>
                <w:noProof w:val="0"/>
                <w:color w:val="000000"/>
                <w:sz w:val="18"/>
                <w:szCs w:val="18"/>
              </w:rPr>
            </w:pPr>
            <w:r>
              <w:rPr>
                <w:rFonts w:ascii="ArialMT" w:hAnsi="ArialMT" w:cs="ArialMT"/>
                <w:b/>
                <w:noProof w:val="0"/>
                <w:color w:val="000000"/>
                <w:sz w:val="18"/>
                <w:szCs w:val="18"/>
              </w:rPr>
              <w:t>Indicare orario di arrivo ______________</w:t>
            </w:r>
          </w:p>
          <w:p w:rsidR="008F6DB1" w:rsidRDefault="008F6DB1" w:rsidP="008F6DB1">
            <w:pPr>
              <w:autoSpaceDE w:val="0"/>
              <w:autoSpaceDN w:val="0"/>
              <w:adjustRightInd w:val="0"/>
              <w:ind w:left="708"/>
              <w:rPr>
                <w:rFonts w:ascii="ArialMT" w:hAnsi="ArialMT" w:cs="ArialMT"/>
                <w:b/>
                <w:noProof w:val="0"/>
                <w:color w:val="000000"/>
                <w:sz w:val="18"/>
                <w:szCs w:val="18"/>
              </w:rPr>
            </w:pPr>
          </w:p>
          <w:p w:rsidR="008F6DB1" w:rsidRPr="00D02EFB" w:rsidRDefault="008F6DB1" w:rsidP="008F6DB1">
            <w:pPr>
              <w:autoSpaceDE w:val="0"/>
              <w:autoSpaceDN w:val="0"/>
              <w:adjustRightInd w:val="0"/>
              <w:ind w:left="708"/>
              <w:rPr>
                <w:rFonts w:ascii="ArialMT" w:hAnsi="ArialMT" w:cs="ArialMT"/>
                <w:b/>
                <w:noProof w:val="0"/>
                <w:color w:val="1D1D1B"/>
                <w:sz w:val="18"/>
                <w:szCs w:val="18"/>
              </w:rPr>
            </w:pPr>
            <w:r>
              <w:rPr>
                <w:rFonts w:ascii="ArialMT" w:hAnsi="ArialMT" w:cs="ArialMT"/>
                <w:b/>
                <w:noProof w:val="0"/>
                <w:color w:val="000000"/>
                <w:sz w:val="18"/>
                <w:szCs w:val="18"/>
              </w:rPr>
              <w:t>Indicare orario di uscita______________</w:t>
            </w:r>
          </w:p>
        </w:tc>
      </w:tr>
      <w:tr w:rsidR="00AA3A49" w:rsidRPr="00837998" w:rsidTr="009B7D0C">
        <w:tc>
          <w:tcPr>
            <w:tcW w:w="9778" w:type="dxa"/>
            <w:gridSpan w:val="2"/>
          </w:tcPr>
          <w:p w:rsidR="00AA3A49" w:rsidRDefault="00AA3A49" w:rsidP="00AA3A49">
            <w:pPr>
              <w:autoSpaceDE w:val="0"/>
              <w:autoSpaceDN w:val="0"/>
              <w:adjustRightInd w:val="0"/>
              <w:spacing w:line="360" w:lineRule="auto"/>
              <w:rPr>
                <w:rFonts w:ascii="ArialMT" w:hAnsi="ArialMT" w:cs="ArialMT"/>
                <w:noProof w:val="0"/>
                <w:color w:val="1D1D1B"/>
                <w:sz w:val="18"/>
                <w:szCs w:val="18"/>
              </w:rPr>
            </w:pPr>
            <w:r w:rsidRPr="00334A5C">
              <w:rPr>
                <w:rFonts w:ascii="ArialMT" w:hAnsi="ArialMT" w:cs="ArialMT"/>
                <w:b/>
                <w:noProof w:val="0"/>
                <w:color w:val="1D1D1B"/>
                <w:sz w:val="18"/>
                <w:szCs w:val="18"/>
              </w:rPr>
              <w:t>Firma del genitore</w:t>
            </w:r>
            <w:r w:rsidRPr="00837998">
              <w:rPr>
                <w:rFonts w:ascii="ArialMT" w:hAnsi="ArialMT" w:cs="ArialMT"/>
                <w:noProof w:val="0"/>
                <w:color w:val="1D1D1B"/>
                <w:sz w:val="18"/>
                <w:szCs w:val="18"/>
              </w:rPr>
              <w:t xml:space="preserve"> ________</w:t>
            </w:r>
            <w:r>
              <w:rPr>
                <w:rFonts w:ascii="ArialMT" w:hAnsi="ArialMT" w:cs="ArialMT"/>
                <w:noProof w:val="0"/>
                <w:color w:val="1D1D1B"/>
                <w:sz w:val="18"/>
                <w:szCs w:val="18"/>
              </w:rPr>
              <w:t>____________________</w:t>
            </w:r>
            <w:r w:rsidRPr="00334A5C">
              <w:rPr>
                <w:rFonts w:ascii="ArialMT" w:hAnsi="ArialMT" w:cs="ArialMT"/>
                <w:b/>
                <w:noProof w:val="0"/>
                <w:color w:val="1D1D1B"/>
                <w:sz w:val="18"/>
                <w:szCs w:val="18"/>
              </w:rPr>
              <w:t>Firma per accettazione dei dati persona</w:t>
            </w:r>
            <w:r w:rsidR="00784E30">
              <w:rPr>
                <w:rFonts w:ascii="ArialMT" w:hAnsi="ArialMT" w:cs="ArialMT"/>
                <w:b/>
                <w:noProof w:val="0"/>
                <w:color w:val="1D1D1B"/>
                <w:sz w:val="18"/>
                <w:szCs w:val="18"/>
              </w:rPr>
              <w:t xml:space="preserve"> </w:t>
            </w:r>
            <w:r>
              <w:rPr>
                <w:rFonts w:ascii="ArialMT" w:hAnsi="ArialMT" w:cs="ArialMT"/>
                <w:noProof w:val="0"/>
                <w:color w:val="1D1D1B"/>
                <w:sz w:val="18"/>
                <w:szCs w:val="18"/>
              </w:rPr>
              <w:t>_________________</w:t>
            </w:r>
          </w:p>
          <w:p w:rsidR="00AA3A49" w:rsidRDefault="00AA3A49" w:rsidP="00937900">
            <w:pPr>
              <w:autoSpaceDE w:val="0"/>
              <w:autoSpaceDN w:val="0"/>
              <w:adjustRightInd w:val="0"/>
              <w:spacing w:line="360" w:lineRule="auto"/>
              <w:contextualSpacing/>
              <w:rPr>
                <w:rFonts w:ascii="ArialMT" w:hAnsi="ArialMT" w:cs="ArialMT"/>
                <w:color w:val="1D1D1B"/>
                <w:sz w:val="18"/>
                <w:szCs w:val="18"/>
                <w:lang w:eastAsia="it-IT"/>
              </w:rPr>
            </w:pPr>
          </w:p>
        </w:tc>
      </w:tr>
    </w:tbl>
    <w:p w:rsidR="00AA3A49" w:rsidRPr="008F6DB1" w:rsidRDefault="00A26B86" w:rsidP="00A26B86">
      <w:pPr>
        <w:autoSpaceDE w:val="0"/>
        <w:autoSpaceDN w:val="0"/>
        <w:adjustRightInd w:val="0"/>
        <w:spacing w:after="0" w:line="360" w:lineRule="auto"/>
        <w:contextualSpacing/>
        <w:rPr>
          <w:rFonts w:ascii="ArialMT" w:hAnsi="ArialMT" w:cs="ArialMT"/>
          <w:b/>
          <w:noProof w:val="0"/>
          <w:sz w:val="18"/>
          <w:szCs w:val="18"/>
          <w:u w:val="single"/>
        </w:rPr>
      </w:pPr>
      <w:r w:rsidRPr="00AA3A49">
        <w:rPr>
          <w:rFonts w:ascii="ArialMT" w:hAnsi="ArialMT" w:cs="ArialMT"/>
          <w:noProof w:val="0"/>
          <w:color w:val="1D1D1B"/>
          <w:sz w:val="18"/>
          <w:szCs w:val="18"/>
        </w:rPr>
        <w:t>All’inizio dell’attività sarà compilata una scheda completa delle condizioni e firmata per accettazione</w:t>
      </w:r>
      <w:r w:rsidR="00AA3A49" w:rsidRPr="00AA3A49">
        <w:rPr>
          <w:rFonts w:ascii="ArialMT" w:hAnsi="ArialMT" w:cs="ArialMT"/>
          <w:noProof w:val="0"/>
          <w:color w:val="1D1D1B"/>
          <w:sz w:val="18"/>
          <w:szCs w:val="18"/>
        </w:rPr>
        <w:t xml:space="preserve"> </w:t>
      </w:r>
      <w:r w:rsidR="00AA3A49" w:rsidRPr="008F6DB1">
        <w:rPr>
          <w:rFonts w:ascii="ArialMT" w:hAnsi="ArialMT" w:cs="ArialMT"/>
          <w:b/>
          <w:noProof w:val="0"/>
          <w:color w:val="1D1D1B"/>
          <w:sz w:val="18"/>
          <w:szCs w:val="18"/>
          <w:u w:val="single"/>
        </w:rPr>
        <w:t xml:space="preserve">il pagamento delle quote dovrà essere fatto solo in modo anticipato su </w:t>
      </w:r>
      <w:proofErr w:type="spellStart"/>
      <w:r w:rsidR="00FC4235" w:rsidRPr="00CD1F66">
        <w:rPr>
          <w:rFonts w:ascii="ArialMT" w:hAnsi="ArialMT" w:cs="ArialMT"/>
          <w:b/>
          <w:noProof w:val="0"/>
          <w:sz w:val="18"/>
          <w:szCs w:val="18"/>
          <w:u w:val="single"/>
        </w:rPr>
        <w:t>Centroveneto</w:t>
      </w:r>
      <w:proofErr w:type="spellEnd"/>
      <w:r w:rsidR="00FC4235" w:rsidRPr="00CD1F66">
        <w:rPr>
          <w:rFonts w:ascii="ArialMT" w:hAnsi="ArialMT" w:cs="ArialMT"/>
          <w:b/>
          <w:noProof w:val="0"/>
          <w:sz w:val="18"/>
          <w:szCs w:val="18"/>
          <w:u w:val="single"/>
        </w:rPr>
        <w:t xml:space="preserve"> Banca IT97 D085 9088 3310 0008 1038 071</w:t>
      </w:r>
      <w:r w:rsidR="00626BBA" w:rsidRPr="008F6DB1">
        <w:rPr>
          <w:rFonts w:ascii="ArialMT" w:hAnsi="ArialMT" w:cs="ArialMT"/>
          <w:b/>
          <w:noProof w:val="0"/>
          <w:sz w:val="18"/>
          <w:szCs w:val="18"/>
          <w:u w:val="single"/>
        </w:rPr>
        <w:t xml:space="preserve">, </w:t>
      </w:r>
      <w:r w:rsidR="00AA3A49" w:rsidRPr="008F6DB1">
        <w:rPr>
          <w:rFonts w:ascii="ArialMT" w:hAnsi="ArialMT" w:cs="ArialMT"/>
          <w:b/>
          <w:noProof w:val="0"/>
          <w:sz w:val="18"/>
          <w:szCs w:val="18"/>
          <w:u w:val="single"/>
        </w:rPr>
        <w:t>con specificato il nome del bambino</w:t>
      </w:r>
      <w:r w:rsidR="00121AA7">
        <w:rPr>
          <w:rFonts w:ascii="ArialMT" w:hAnsi="ArialMT" w:cs="ArialMT"/>
          <w:b/>
          <w:noProof w:val="0"/>
          <w:sz w:val="18"/>
          <w:szCs w:val="18"/>
          <w:u w:val="single"/>
        </w:rPr>
        <w:t xml:space="preserve"> E LA SETTIMANA DI PARTECIPAZIONE</w:t>
      </w:r>
      <w:r w:rsidR="00AA3A49" w:rsidRPr="008F6DB1">
        <w:rPr>
          <w:rFonts w:ascii="ArialMT" w:hAnsi="ArialMT" w:cs="ArialMT"/>
          <w:b/>
          <w:noProof w:val="0"/>
          <w:sz w:val="18"/>
          <w:szCs w:val="18"/>
          <w:u w:val="single"/>
        </w:rPr>
        <w:t xml:space="preserve"> -</w:t>
      </w:r>
    </w:p>
    <w:p w:rsidR="00FC4235" w:rsidRDefault="00AA3A49" w:rsidP="00A26B86">
      <w:pPr>
        <w:autoSpaceDE w:val="0"/>
        <w:autoSpaceDN w:val="0"/>
        <w:adjustRightInd w:val="0"/>
        <w:spacing w:after="0" w:line="360" w:lineRule="auto"/>
        <w:contextualSpacing/>
        <w:rPr>
          <w:rFonts w:ascii="Arial-BoldMT" w:hAnsi="Arial-BoldMT" w:cs="Arial-BoldMT"/>
          <w:b/>
          <w:bCs/>
          <w:noProof w:val="0"/>
          <w:color w:val="000000"/>
          <w:sz w:val="18"/>
          <w:szCs w:val="18"/>
        </w:rPr>
      </w:pPr>
      <w:r w:rsidRPr="004C799B">
        <w:rPr>
          <w:rFonts w:ascii="ArialMT" w:hAnsi="ArialMT" w:cs="ArialMT"/>
          <w:noProof w:val="0"/>
          <w:sz w:val="18"/>
          <w:szCs w:val="18"/>
        </w:rPr>
        <w:t>contatti:</w:t>
      </w:r>
      <w:r>
        <w:rPr>
          <w:rFonts w:ascii="ArialMT" w:hAnsi="ArialMT" w:cs="ArialMT"/>
          <w:noProof w:val="0"/>
          <w:sz w:val="18"/>
          <w:szCs w:val="18"/>
        </w:rPr>
        <w:t xml:space="preserve"> </w:t>
      </w:r>
      <w:r w:rsidRPr="00AA3A49">
        <w:rPr>
          <w:rFonts w:ascii="ArialMT" w:hAnsi="ArialMT" w:cs="ArialMT"/>
          <w:noProof w:val="0"/>
          <w:sz w:val="18"/>
          <w:szCs w:val="18"/>
        </w:rPr>
        <w:t xml:space="preserve"> </w:t>
      </w:r>
      <w:hyperlink r:id="rId6" w:history="1">
        <w:r w:rsidR="008F6DB1" w:rsidRPr="004C799B">
          <w:rPr>
            <w:rStyle w:val="Collegamentoipertestuale"/>
            <w:rFonts w:ascii="Arial-BoldMT" w:hAnsi="Arial-BoldMT" w:cs="Arial-BoldMT"/>
            <w:b/>
            <w:bCs/>
            <w:noProof w:val="0"/>
            <w:sz w:val="18"/>
            <w:szCs w:val="18"/>
          </w:rPr>
          <w:t>centriestiviarcugnano@gmail.com</w:t>
        </w:r>
      </w:hyperlink>
      <w:r w:rsidR="008F6DB1" w:rsidRPr="004C799B">
        <w:rPr>
          <w:rFonts w:ascii="Arial-BoldMT" w:hAnsi="Arial-BoldMT" w:cs="Arial-BoldMT"/>
          <w:b/>
          <w:bCs/>
          <w:noProof w:val="0"/>
          <w:color w:val="000000"/>
          <w:sz w:val="18"/>
          <w:szCs w:val="18"/>
        </w:rPr>
        <w:t xml:space="preserve"> </w:t>
      </w:r>
      <w:r w:rsidR="00A26B86" w:rsidRPr="004C799B">
        <w:rPr>
          <w:rFonts w:ascii="Arial-BoldMT" w:hAnsi="Arial-BoldMT" w:cs="Arial-BoldMT"/>
          <w:b/>
          <w:bCs/>
          <w:noProof w:val="0"/>
          <w:color w:val="000000"/>
          <w:sz w:val="18"/>
          <w:szCs w:val="18"/>
        </w:rPr>
        <w:t xml:space="preserve"> </w:t>
      </w:r>
      <w:r w:rsidR="0039172E" w:rsidRPr="004C799B">
        <w:rPr>
          <w:rFonts w:ascii="Arial-BoldMT" w:hAnsi="Arial-BoldMT" w:cs="Arial-BoldMT"/>
          <w:b/>
          <w:bCs/>
          <w:noProof w:val="0"/>
          <w:color w:val="000000"/>
          <w:sz w:val="18"/>
          <w:szCs w:val="18"/>
        </w:rPr>
        <w:t xml:space="preserve">- </w:t>
      </w:r>
      <w:r w:rsidR="00A26B86" w:rsidRPr="004C799B">
        <w:rPr>
          <w:rFonts w:ascii="Arial-BoldMT" w:hAnsi="Arial-BoldMT" w:cs="Arial-BoldMT"/>
          <w:b/>
          <w:bCs/>
          <w:noProof w:val="0"/>
          <w:color w:val="000000"/>
          <w:sz w:val="18"/>
          <w:szCs w:val="18"/>
        </w:rPr>
        <w:t xml:space="preserve"> </w:t>
      </w:r>
      <w:proofErr w:type="spellStart"/>
      <w:r w:rsidR="00A26B86" w:rsidRPr="00AA3A49">
        <w:rPr>
          <w:rFonts w:ascii="Arial-BoldMT" w:hAnsi="Arial-BoldMT" w:cs="Arial-BoldMT"/>
          <w:b/>
          <w:bCs/>
          <w:noProof w:val="0"/>
          <w:color w:val="000000"/>
          <w:sz w:val="18"/>
          <w:szCs w:val="18"/>
        </w:rPr>
        <w:t>cel</w:t>
      </w:r>
      <w:proofErr w:type="spellEnd"/>
      <w:r w:rsidR="00A26B86" w:rsidRPr="004C799B">
        <w:rPr>
          <w:rFonts w:ascii="Arial-BoldMT" w:hAnsi="Arial-BoldMT" w:cs="Arial-BoldMT"/>
          <w:b/>
          <w:bCs/>
          <w:noProof w:val="0"/>
          <w:color w:val="000000"/>
          <w:sz w:val="18"/>
          <w:szCs w:val="18"/>
        </w:rPr>
        <w:t xml:space="preserve"> </w:t>
      </w:r>
      <w:r w:rsidR="00A26B86" w:rsidRPr="00AA3A49">
        <w:rPr>
          <w:rFonts w:ascii="Arial-BoldMT" w:hAnsi="Arial-BoldMT" w:cs="Arial-BoldMT"/>
          <w:b/>
          <w:bCs/>
          <w:noProof w:val="0"/>
          <w:color w:val="000000"/>
          <w:sz w:val="18"/>
          <w:szCs w:val="18"/>
        </w:rPr>
        <w:t>3408180532</w:t>
      </w:r>
      <w:r w:rsidR="00E259D3" w:rsidRPr="00AA3A49">
        <w:rPr>
          <w:rFonts w:ascii="Arial-BoldMT" w:hAnsi="Arial-BoldMT" w:cs="Arial-BoldMT"/>
          <w:b/>
          <w:bCs/>
          <w:noProof w:val="0"/>
          <w:color w:val="000000"/>
          <w:sz w:val="18"/>
          <w:szCs w:val="18"/>
        </w:rPr>
        <w:t xml:space="preserve"> (no orari serali)</w:t>
      </w:r>
      <w:r w:rsidR="00A26B86" w:rsidRPr="00AA3A49">
        <w:rPr>
          <w:rFonts w:ascii="Arial-BoldMT" w:hAnsi="Arial-BoldMT" w:cs="Arial-BoldMT"/>
          <w:b/>
          <w:bCs/>
          <w:noProof w:val="0"/>
          <w:color w:val="000000"/>
          <w:sz w:val="18"/>
          <w:szCs w:val="18"/>
        </w:rPr>
        <w:t xml:space="preserve"> -</w:t>
      </w:r>
      <w:r w:rsidR="0039172E" w:rsidRPr="00AA3A49">
        <w:rPr>
          <w:rFonts w:ascii="Arial-BoldMT" w:hAnsi="Arial-BoldMT" w:cs="Arial-BoldMT"/>
          <w:b/>
          <w:bCs/>
          <w:noProof w:val="0"/>
          <w:color w:val="000000"/>
          <w:sz w:val="18"/>
          <w:szCs w:val="18"/>
        </w:rPr>
        <w:t xml:space="preserve"> tel</w:t>
      </w:r>
      <w:r w:rsidR="00236BD7" w:rsidRPr="00AA3A49">
        <w:rPr>
          <w:rFonts w:ascii="Arial-BoldMT" w:hAnsi="Arial-BoldMT" w:cs="Arial-BoldMT"/>
          <w:b/>
          <w:bCs/>
          <w:noProof w:val="0"/>
          <w:color w:val="000000"/>
          <w:sz w:val="18"/>
          <w:szCs w:val="18"/>
        </w:rPr>
        <w:t>.</w:t>
      </w:r>
      <w:r w:rsidR="0039172E" w:rsidRPr="00AA3A49">
        <w:rPr>
          <w:rFonts w:ascii="Arial-BoldMT" w:hAnsi="Arial-BoldMT" w:cs="Arial-BoldMT"/>
          <w:b/>
          <w:bCs/>
          <w:noProof w:val="0"/>
          <w:color w:val="000000"/>
          <w:sz w:val="18"/>
          <w:szCs w:val="18"/>
        </w:rPr>
        <w:t xml:space="preserve"> 0444</w:t>
      </w:r>
      <w:r w:rsidR="00334A5C" w:rsidRPr="00AA3A49">
        <w:rPr>
          <w:rFonts w:ascii="Arial-BoldMT" w:hAnsi="Arial-BoldMT" w:cs="Arial-BoldMT"/>
          <w:b/>
          <w:bCs/>
          <w:noProof w:val="0"/>
          <w:color w:val="000000"/>
          <w:sz w:val="18"/>
          <w:szCs w:val="18"/>
        </w:rPr>
        <w:t xml:space="preserve"> </w:t>
      </w:r>
      <w:r w:rsidR="0039172E" w:rsidRPr="00AA3A49">
        <w:rPr>
          <w:rFonts w:ascii="Arial-BoldMT" w:hAnsi="Arial-BoldMT" w:cs="Arial-BoldMT"/>
          <w:b/>
          <w:bCs/>
          <w:noProof w:val="0"/>
          <w:color w:val="000000"/>
          <w:sz w:val="18"/>
          <w:szCs w:val="18"/>
        </w:rPr>
        <w:t>322325</w:t>
      </w:r>
      <w:r>
        <w:rPr>
          <w:rFonts w:ascii="Arial-BoldMT" w:hAnsi="Arial-BoldMT" w:cs="Arial-BoldMT"/>
          <w:b/>
          <w:bCs/>
          <w:noProof w:val="0"/>
          <w:color w:val="000000"/>
          <w:sz w:val="18"/>
          <w:szCs w:val="18"/>
        </w:rPr>
        <w:t xml:space="preserve"> - </w:t>
      </w:r>
      <w:r w:rsidR="00784E30">
        <w:rPr>
          <w:rFonts w:ascii="Arial-BoldMT" w:hAnsi="Arial-BoldMT" w:cs="Arial-BoldMT"/>
          <w:b/>
          <w:bCs/>
          <w:noProof w:val="0"/>
          <w:color w:val="000000"/>
          <w:sz w:val="18"/>
          <w:szCs w:val="18"/>
        </w:rPr>
        <w:t xml:space="preserve"> </w:t>
      </w:r>
      <w:proofErr w:type="spellStart"/>
      <w:r w:rsidR="00784E30" w:rsidRPr="00CD1F66">
        <w:rPr>
          <w:rFonts w:ascii="Arial-BoldMT" w:hAnsi="Arial-BoldMT" w:cs="Arial-BoldMT"/>
          <w:b/>
          <w:bCs/>
          <w:noProof w:val="0"/>
          <w:sz w:val="18"/>
          <w:szCs w:val="18"/>
        </w:rPr>
        <w:t>cell</w:t>
      </w:r>
      <w:proofErr w:type="spellEnd"/>
      <w:r w:rsidR="00FC4235" w:rsidRPr="00CD1F66">
        <w:rPr>
          <w:rFonts w:ascii="Arial-BoldMT" w:hAnsi="Arial-BoldMT" w:cs="Arial-BoldMT"/>
          <w:b/>
          <w:bCs/>
          <w:noProof w:val="0"/>
          <w:sz w:val="18"/>
          <w:szCs w:val="18"/>
        </w:rPr>
        <w:t>.</w:t>
      </w:r>
      <w:r w:rsidR="00986765" w:rsidRPr="00CD1F66">
        <w:rPr>
          <w:rFonts w:ascii="Arial-BoldMT" w:hAnsi="Arial-BoldMT" w:cs="Arial-BoldMT"/>
          <w:b/>
          <w:bCs/>
          <w:noProof w:val="0"/>
          <w:sz w:val="18"/>
          <w:szCs w:val="18"/>
        </w:rPr>
        <w:t>329177145</w:t>
      </w:r>
    </w:p>
    <w:p w:rsidR="00FC4235" w:rsidRDefault="00FC4235" w:rsidP="00A26B86">
      <w:pPr>
        <w:autoSpaceDE w:val="0"/>
        <w:autoSpaceDN w:val="0"/>
        <w:adjustRightInd w:val="0"/>
        <w:spacing w:after="0" w:line="360" w:lineRule="auto"/>
        <w:contextualSpacing/>
        <w:rPr>
          <w:rFonts w:ascii="Arial-BoldMT" w:hAnsi="Arial-BoldMT" w:cs="Arial-BoldMT"/>
          <w:b/>
          <w:bCs/>
          <w:noProof w:val="0"/>
          <w:color w:val="000000"/>
          <w:sz w:val="48"/>
          <w:szCs w:val="48"/>
        </w:rPr>
      </w:pPr>
      <w:r>
        <w:rPr>
          <w:rFonts w:ascii="Arial-BoldMT" w:hAnsi="Arial-BoldMT" w:cs="Arial-BoldMT"/>
          <w:b/>
          <w:bCs/>
          <w:noProof w:val="0"/>
          <w:color w:val="000000"/>
          <w:sz w:val="18"/>
          <w:szCs w:val="18"/>
        </w:rPr>
        <w:tab/>
        <w:t>=============================================================================</w:t>
      </w: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837998">
      <w:pPr>
        <w:spacing w:line="280" w:lineRule="exac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837998">
      <w:pPr>
        <w:spacing w:line="280" w:lineRule="exac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837998">
      <w:pPr>
        <w:spacing w:line="280" w:lineRule="exac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837998">
      <w:pPr>
        <w:spacing w:line="280" w:lineRule="exac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F31848" w:rsidP="00837998">
            <w:pPr>
              <w:pStyle w:val="Paragrafoelenco"/>
              <w:numPr>
                <w:ilvl w:val="0"/>
                <w:numId w:val="1"/>
              </w:numPr>
              <w:spacing w:line="280" w:lineRule="exact"/>
              <w:ind w:left="714" w:hanging="357"/>
            </w:pPr>
            <w:r>
              <w:rPr>
                <w:noProof/>
                <w:lang w:eastAsia="it-IT"/>
              </w:rPr>
              <w:pict>
                <v:shapetype id="_x0000_t202" coordsize="21600,21600" o:spt="202" path="m,l,21600r21600,l21600,xe">
                  <v:stroke joinstyle="miter"/>
                  <v:path gradientshapeok="t" o:connecttype="rect"/>
                </v:shapetype>
                <v:shape id="Text Box 41" o:spid="_x0000_s1036" type="#_x0000_t202" style="position:absolute;left:0;text-align:left;margin-left:147.05pt;margin-top:2.4pt;width:4.5pt;height:11.7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0" o:spid="_x0000_s1027" type="#_x0000_t202" style="position:absolute;left:0;text-align:left;margin-left:99.05pt;margin-top:2.3pt;width:4.5pt;height:11.7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epilessia                   no             si</w:t>
            </w:r>
          </w:p>
          <w:p w:rsidR="00837998" w:rsidRDefault="00F31848" w:rsidP="00837998">
            <w:pPr>
              <w:pStyle w:val="Paragrafoelenco"/>
              <w:numPr>
                <w:ilvl w:val="0"/>
                <w:numId w:val="1"/>
              </w:numPr>
              <w:spacing w:line="280" w:lineRule="exact"/>
              <w:ind w:left="714" w:hanging="357"/>
            </w:pPr>
            <w:r>
              <w:rPr>
                <w:noProof/>
                <w:lang w:eastAsia="it-IT"/>
              </w:rPr>
              <w:pict>
                <v:shape id="Text Box 43" o:spid="_x0000_s1028" type="#_x0000_t202" style="position:absolute;left:0;text-align:left;margin-left:99.05pt;margin-top:1.4pt;width:4.5pt;height:11.7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2" o:spid="_x0000_s1029" type="#_x0000_t202" style="position:absolute;left:0;text-align:left;margin-left:147.05pt;margin-top:1.75pt;width:4.5pt;height:11.7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WKLAIAAFYEAAAOAAAAZHJzL2Uyb0RvYy54bWysVNuO0zAQfUfiHyy/07SlY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">
                  <v:textbox>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 asma                        no             si </w:t>
            </w:r>
          </w:p>
          <w:p w:rsidR="00837998" w:rsidRDefault="00F31848" w:rsidP="00837998">
            <w:pPr>
              <w:pStyle w:val="Paragrafoelenco"/>
              <w:numPr>
                <w:ilvl w:val="0"/>
                <w:numId w:val="1"/>
              </w:numPr>
              <w:spacing w:line="280" w:lineRule="exact"/>
              <w:ind w:left="714" w:hanging="357"/>
            </w:pPr>
            <w:r>
              <w:rPr>
                <w:noProof/>
                <w:lang w:eastAsia="it-IT"/>
              </w:rPr>
              <w:pict>
                <v:shape id="Text Box 44" o:spid="_x0000_s1030" type="#_x0000_t202" style="position:absolute;left:0;text-align:left;margin-left:99.05pt;margin-top:.8pt;width:4.5pt;height:11.7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7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WvKDFM&#10;o0RPYgzkLYykKC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5" o:spid="_x0000_s1031" type="#_x0000_t202" style="position:absolute;left:0;text-align:left;margin-left:147.05pt;margin-top:.8pt;width:4.5pt;height:11.7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allergie     </w:t>
            </w:r>
            <w:r w:rsidR="00FA44A9">
              <w:t xml:space="preserve"> </w:t>
            </w:r>
            <w:r w:rsidR="00837998">
              <w:t xml:space="preserve">                no             si  indicare quali___________________</w:t>
            </w:r>
            <w:r w:rsidR="009D2AFC">
              <w:t>_____________________________</w:t>
            </w:r>
          </w:p>
          <w:p w:rsidR="00837998" w:rsidRDefault="00F31848" w:rsidP="00837998">
            <w:pPr>
              <w:pStyle w:val="Paragrafoelenco"/>
              <w:numPr>
                <w:ilvl w:val="0"/>
                <w:numId w:val="1"/>
              </w:numPr>
              <w:spacing w:line="280" w:lineRule="exact"/>
              <w:ind w:left="714" w:hanging="357"/>
            </w:pPr>
            <w:r>
              <w:rPr>
                <w:noProof/>
                <w:lang w:eastAsia="it-IT"/>
              </w:rPr>
              <w:pict>
                <v:shape id="Text Box 46" o:spid="_x0000_s1032" type="#_x0000_t202" style="position:absolute;left:0;text-align:left;margin-left:147.05pt;margin-top:1.75pt;width:4.5pt;height:11.7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QH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ULSgzT&#10;KNGTGAN5CyMpri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7" o:spid="_x0000_s1033" type="#_x0000_t202" style="position:absolute;left:0;text-align:left;margin-left:99.05pt;margin-top:1.75pt;width:4.5pt;height:11.7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xKwIAAFY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diabete                    no             si </w:t>
            </w:r>
          </w:p>
          <w:p w:rsidR="00837998" w:rsidRDefault="00F31848" w:rsidP="00837998">
            <w:pPr>
              <w:pStyle w:val="Paragrafoelenco"/>
              <w:numPr>
                <w:ilvl w:val="0"/>
                <w:numId w:val="1"/>
              </w:numPr>
              <w:spacing w:line="280" w:lineRule="exact"/>
              <w:ind w:left="714" w:hanging="357"/>
            </w:pPr>
            <w:r>
              <w:rPr>
                <w:noProof/>
                <w:lang w:eastAsia="it-IT"/>
              </w:rPr>
              <w:pict>
                <v:shape id="Text Box 49" o:spid="_x0000_s1034" type="#_x0000_t202" style="position:absolute;left:0;text-align:left;margin-left:147.05pt;margin-top:.95pt;width:4.5pt;height:11.7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8" o:spid="_x0000_s1035" type="#_x0000_t202" style="position:absolute;left:0;text-align:left;margin-left:99.05pt;margin-top:.95pt;width:4.5pt;height:11.7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p w:rsidR="006663F7" w:rsidRDefault="002C48A5" w:rsidP="00C917B5">
      <w:pPr>
        <w:autoSpaceDE w:val="0"/>
        <w:autoSpaceDN w:val="0"/>
        <w:adjustRightInd w:val="0"/>
        <w:spacing w:after="0" w:line="280" w:lineRule="exact"/>
        <w:rPr>
          <w:rFonts w:cstheme="minorHAnsi"/>
        </w:rPr>
      </w:pPr>
      <w:r w:rsidRPr="00FC4235">
        <w:rPr>
          <w:rFonts w:ascii="Arial-BoldMT" w:hAnsi="Arial-BoldMT" w:cs="Arial-BoldMT"/>
          <w:b/>
          <w:bCs/>
          <w:noProof w:val="0"/>
          <w:color w:val="000000"/>
          <w:sz w:val="18"/>
          <w:szCs w:val="18"/>
        </w:rPr>
        <w:t>ACCETTAZIONE DEL REGOLAMENTO COVI</w:t>
      </w:r>
      <w:r w:rsidR="00121AA7" w:rsidRPr="00FC4235">
        <w:rPr>
          <w:rFonts w:ascii="Arial-BoldMT" w:hAnsi="Arial-BoldMT" w:cs="Arial-BoldMT"/>
          <w:b/>
          <w:bCs/>
          <w:noProof w:val="0"/>
          <w:color w:val="000000"/>
          <w:sz w:val="18"/>
          <w:szCs w:val="18"/>
        </w:rPr>
        <w:t>D</w:t>
      </w:r>
      <w:r w:rsidRPr="00FC4235">
        <w:rPr>
          <w:rFonts w:ascii="Arial-BoldMT" w:hAnsi="Arial-BoldMT" w:cs="Arial-BoldMT"/>
          <w:b/>
          <w:bCs/>
          <w:noProof w:val="0"/>
          <w:color w:val="000000"/>
          <w:sz w:val="18"/>
          <w:szCs w:val="18"/>
        </w:rPr>
        <w:t xml:space="preserve"> 2019 </w:t>
      </w:r>
      <w:r w:rsidR="00FC4235">
        <w:rPr>
          <w:rFonts w:ascii="Arial-BoldMT" w:hAnsi="Arial-BoldMT" w:cs="Arial-BoldMT"/>
          <w:b/>
          <w:bCs/>
          <w:noProof w:val="0"/>
          <w:color w:val="000000"/>
          <w:sz w:val="18"/>
          <w:szCs w:val="18"/>
        </w:rPr>
        <w:t xml:space="preserve">   </w:t>
      </w:r>
      <w:r>
        <w:rPr>
          <w:rFonts w:ascii="Arial-BoldMT" w:hAnsi="Arial-BoldMT" w:cs="Arial-BoldMT"/>
          <w:b/>
          <w:bCs/>
          <w:noProof w:val="0"/>
          <w:color w:val="000000"/>
          <w:sz w:val="20"/>
          <w:szCs w:val="20"/>
        </w:rPr>
        <w:t>data................firma.....................................................</w:t>
      </w:r>
    </w:p>
    <w:sectPr w:rsidR="006663F7" w:rsidSect="00837998">
      <w:pgSz w:w="11906" w:h="16838" w:code="9"/>
      <w:pgMar w:top="284" w:right="1134" w:bottom="284"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8A6772"/>
    <w:multiLevelType w:val="hybridMultilevel"/>
    <w:tmpl w:val="B6E02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drawingGridHorizontalSpacing w:val="110"/>
  <w:displayHorizontalDrawingGridEvery w:val="2"/>
  <w:characterSpacingControl w:val="doNotCompress"/>
  <w:compat/>
  <w:rsids>
    <w:rsidRoot w:val="00A26B86"/>
    <w:rsid w:val="000169B0"/>
    <w:rsid w:val="0007134A"/>
    <w:rsid w:val="00081BB4"/>
    <w:rsid w:val="000828F6"/>
    <w:rsid w:val="000A3ABC"/>
    <w:rsid w:val="000C0CAB"/>
    <w:rsid w:val="000C6B26"/>
    <w:rsid w:val="000C7E26"/>
    <w:rsid w:val="00121AA7"/>
    <w:rsid w:val="00136AC5"/>
    <w:rsid w:val="00157C40"/>
    <w:rsid w:val="00177B8F"/>
    <w:rsid w:val="001A1F56"/>
    <w:rsid w:val="00227485"/>
    <w:rsid w:val="00236BD7"/>
    <w:rsid w:val="0028267D"/>
    <w:rsid w:val="002B7ADF"/>
    <w:rsid w:val="002C48A5"/>
    <w:rsid w:val="003237EF"/>
    <w:rsid w:val="00334A5C"/>
    <w:rsid w:val="00345E68"/>
    <w:rsid w:val="0039172E"/>
    <w:rsid w:val="003B179E"/>
    <w:rsid w:val="003B6CC5"/>
    <w:rsid w:val="004303EE"/>
    <w:rsid w:val="00474C0A"/>
    <w:rsid w:val="004771B9"/>
    <w:rsid w:val="004B0855"/>
    <w:rsid w:val="004C799B"/>
    <w:rsid w:val="0051775B"/>
    <w:rsid w:val="00575906"/>
    <w:rsid w:val="00582CF4"/>
    <w:rsid w:val="00583211"/>
    <w:rsid w:val="005A38E7"/>
    <w:rsid w:val="005D0B03"/>
    <w:rsid w:val="0062642B"/>
    <w:rsid w:val="00626BBA"/>
    <w:rsid w:val="0065372E"/>
    <w:rsid w:val="006663F7"/>
    <w:rsid w:val="0068395F"/>
    <w:rsid w:val="006A69F4"/>
    <w:rsid w:val="006B5794"/>
    <w:rsid w:val="006D15E5"/>
    <w:rsid w:val="00713CF2"/>
    <w:rsid w:val="0072688F"/>
    <w:rsid w:val="00784E30"/>
    <w:rsid w:val="007A4DB8"/>
    <w:rsid w:val="007B178E"/>
    <w:rsid w:val="00803EBD"/>
    <w:rsid w:val="008059EA"/>
    <w:rsid w:val="00811D02"/>
    <w:rsid w:val="00837998"/>
    <w:rsid w:val="0085293B"/>
    <w:rsid w:val="008C29AD"/>
    <w:rsid w:val="008C2F2E"/>
    <w:rsid w:val="008F5549"/>
    <w:rsid w:val="008F6DB1"/>
    <w:rsid w:val="00937900"/>
    <w:rsid w:val="00986765"/>
    <w:rsid w:val="009B5A5F"/>
    <w:rsid w:val="009D2AFC"/>
    <w:rsid w:val="009F3A09"/>
    <w:rsid w:val="009F4850"/>
    <w:rsid w:val="00A00EA1"/>
    <w:rsid w:val="00A26B86"/>
    <w:rsid w:val="00AA0635"/>
    <w:rsid w:val="00AA3A49"/>
    <w:rsid w:val="00AC045B"/>
    <w:rsid w:val="00B06BBD"/>
    <w:rsid w:val="00B470AF"/>
    <w:rsid w:val="00B53B28"/>
    <w:rsid w:val="00B571EB"/>
    <w:rsid w:val="00B81FE3"/>
    <w:rsid w:val="00BC66E0"/>
    <w:rsid w:val="00C40677"/>
    <w:rsid w:val="00C917B5"/>
    <w:rsid w:val="00C93BE0"/>
    <w:rsid w:val="00CD1F66"/>
    <w:rsid w:val="00CE63A6"/>
    <w:rsid w:val="00D02EFB"/>
    <w:rsid w:val="00DA7516"/>
    <w:rsid w:val="00DB6644"/>
    <w:rsid w:val="00DB7E1C"/>
    <w:rsid w:val="00DD5BAB"/>
    <w:rsid w:val="00DE421A"/>
    <w:rsid w:val="00E259D3"/>
    <w:rsid w:val="00E3513C"/>
    <w:rsid w:val="00E41207"/>
    <w:rsid w:val="00ED19BA"/>
    <w:rsid w:val="00EF79E3"/>
    <w:rsid w:val="00F27E5A"/>
    <w:rsid w:val="00F31848"/>
    <w:rsid w:val="00F53A2A"/>
    <w:rsid w:val="00F607FB"/>
    <w:rsid w:val="00FA44A9"/>
    <w:rsid w:val="00FC42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 w:type="character" w:styleId="Collegamentoipertestuale">
    <w:name w:val="Hyperlink"/>
    <w:basedOn w:val="Carpredefinitoparagrafo"/>
    <w:uiPriority w:val="99"/>
    <w:unhideWhenUsed/>
    <w:rsid w:val="00AA0635"/>
    <w:rPr>
      <w:color w:val="0000FF"/>
      <w:u w:val="single"/>
    </w:rPr>
  </w:style>
  <w:style w:type="character" w:styleId="Rimandocommento">
    <w:name w:val="annotation reference"/>
    <w:basedOn w:val="Carpredefinitoparagrafo"/>
    <w:uiPriority w:val="99"/>
    <w:semiHidden/>
    <w:unhideWhenUsed/>
    <w:rsid w:val="006663F7"/>
    <w:rPr>
      <w:sz w:val="16"/>
      <w:szCs w:val="16"/>
    </w:rPr>
  </w:style>
  <w:style w:type="paragraph" w:styleId="Testocommento">
    <w:name w:val="annotation text"/>
    <w:basedOn w:val="Normale"/>
    <w:link w:val="TestocommentoCarattere"/>
    <w:uiPriority w:val="99"/>
    <w:semiHidden/>
    <w:unhideWhenUsed/>
    <w:rsid w:val="006663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63F7"/>
    <w:rPr>
      <w:noProof/>
      <w:sz w:val="20"/>
      <w:szCs w:val="20"/>
    </w:rPr>
  </w:style>
  <w:style w:type="paragraph" w:styleId="Soggettocommento">
    <w:name w:val="annotation subject"/>
    <w:basedOn w:val="Testocommento"/>
    <w:next w:val="Testocommento"/>
    <w:link w:val="SoggettocommentoCarattere"/>
    <w:uiPriority w:val="99"/>
    <w:semiHidden/>
    <w:unhideWhenUsed/>
    <w:rsid w:val="006663F7"/>
    <w:rPr>
      <w:b/>
      <w:bCs/>
    </w:rPr>
  </w:style>
  <w:style w:type="character" w:customStyle="1" w:styleId="SoggettocommentoCarattere">
    <w:name w:val="Soggetto commento Carattere"/>
    <w:basedOn w:val="TestocommentoCarattere"/>
    <w:link w:val="Soggettocommento"/>
    <w:uiPriority w:val="99"/>
    <w:semiHidden/>
    <w:rsid w:val="006663F7"/>
    <w:rPr>
      <w:b/>
      <w:bCs/>
    </w:rPr>
  </w:style>
</w:styles>
</file>

<file path=word/webSettings.xml><?xml version="1.0" encoding="utf-8"?>
<w:webSettings xmlns:r="http://schemas.openxmlformats.org/officeDocument/2006/relationships" xmlns:w="http://schemas.openxmlformats.org/wordprocessingml/2006/main">
  <w:divs>
    <w:div w:id="18897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iestiviarcugnan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9A8C-362F-40CD-8EC1-2088AB7C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2017-05-10T09:34:00Z</cp:lastPrinted>
  <dcterms:created xsi:type="dcterms:W3CDTF">2020-05-27T18:17:00Z</dcterms:created>
  <dcterms:modified xsi:type="dcterms:W3CDTF">2020-05-27T21:15:00Z</dcterms:modified>
</cp:coreProperties>
</file>